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line">
              <wp:posOffset>165734</wp:posOffset>
            </wp:positionV>
            <wp:extent cx="1699261" cy="1546861"/>
            <wp:effectExtent l="0" t="0" r="0" b="0"/>
            <wp:wrapSquare wrapText="bothSides" distL="57150" distR="57150" distT="57150" distB="57150"/>
            <wp:docPr id="1073741826" name="officeArt object" descr="Logo FE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EFE" descr="Logo FEF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1" cy="1546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jc w:val="center"/>
        <w:rPr>
          <w:rStyle w:val="Ninguno"/>
          <w:rFonts w:ascii="Arial Black" w:cs="Arial Black" w:hAnsi="Arial Black" w:eastAsia="Arial Black"/>
          <w:color w:val="008080"/>
          <w:sz w:val="32"/>
          <w:szCs w:val="32"/>
          <w:u w:color="008080"/>
        </w:rPr>
      </w:pPr>
    </w:p>
    <w:p>
      <w:pPr>
        <w:pStyle w:val="Cuerpo"/>
        <w:jc w:val="center"/>
        <w:rPr>
          <w:rStyle w:val="Ninguno"/>
          <w:rFonts w:ascii="Arial Black" w:cs="Arial Black" w:hAnsi="Arial Black" w:eastAsia="Arial Black"/>
          <w:color w:val="008080"/>
          <w:sz w:val="32"/>
          <w:szCs w:val="32"/>
          <w:u w:color="008080"/>
        </w:rPr>
      </w:pPr>
      <w:r>
        <w:rPr>
          <w:rStyle w:val="Ninguno"/>
          <w:rFonts w:ascii="Arial Black" w:hAnsi="Arial Black"/>
          <w:color w:val="008080"/>
          <w:sz w:val="32"/>
          <w:szCs w:val="32"/>
          <w:u w:color="008080"/>
          <w:rtl w:val="0"/>
          <w:lang w:val="de-DE"/>
        </w:rPr>
        <w:t xml:space="preserve">OBSERVATORIO </w:t>
      </w:r>
    </w:p>
    <w:p>
      <w:pPr>
        <w:pStyle w:val="Cuerpo"/>
        <w:jc w:val="center"/>
        <w:rPr>
          <w:rStyle w:val="Ninguno"/>
          <w:rFonts w:ascii="Arial Black" w:cs="Arial Black" w:hAnsi="Arial Black" w:eastAsia="Arial Black"/>
          <w:color w:val="008080"/>
          <w:sz w:val="32"/>
          <w:szCs w:val="32"/>
          <w:u w:color="008080"/>
        </w:rPr>
      </w:pPr>
      <w:r>
        <w:rPr>
          <w:rStyle w:val="Ninguno"/>
          <w:rFonts w:ascii="Arial Black" w:hAnsi="Arial Black"/>
          <w:color w:val="008080"/>
          <w:sz w:val="32"/>
          <w:szCs w:val="32"/>
          <w:u w:color="008080"/>
          <w:rtl w:val="0"/>
          <w:lang w:val="de-DE"/>
        </w:rPr>
        <w:t>DEL</w:t>
      </w:r>
    </w:p>
    <w:p>
      <w:pPr>
        <w:pStyle w:val="Cuerpo"/>
        <w:jc w:val="center"/>
        <w:rPr>
          <w:rStyle w:val="Ninguno"/>
          <w:rFonts w:ascii="Arial Black" w:cs="Arial Black" w:hAnsi="Arial Black" w:eastAsia="Arial Black"/>
          <w:color w:val="008080"/>
          <w:sz w:val="32"/>
          <w:szCs w:val="32"/>
          <w:u w:color="008080"/>
        </w:rPr>
      </w:pPr>
      <w:r>
        <w:rPr>
          <w:rStyle w:val="Ninguno"/>
          <w:rFonts w:ascii="Arial Black" w:hAnsi="Arial Black"/>
          <w:color w:val="008080"/>
          <w:sz w:val="32"/>
          <w:szCs w:val="32"/>
          <w:u w:color="008080"/>
          <w:rtl w:val="0"/>
          <w:lang w:val="es-ES_tradnl"/>
        </w:rPr>
        <w:t>MEDICAMENTO</w:t>
      </w:r>
    </w:p>
    <w:p>
      <w:pPr>
        <w:pStyle w:val="Cuerpo"/>
        <w:jc w:val="center"/>
        <w:rPr>
          <w:rStyle w:val="Ninguno"/>
          <w:rFonts w:ascii="Arial Black" w:cs="Arial Black" w:hAnsi="Arial Black" w:eastAsia="Arial Black"/>
          <w:color w:val="008080"/>
          <w:sz w:val="32"/>
          <w:szCs w:val="32"/>
          <w:u w:color="008080"/>
        </w:rPr>
      </w:pPr>
    </w:p>
    <w:p>
      <w:pPr>
        <w:pStyle w:val="Cuerpo"/>
        <w:jc w:val="center"/>
        <w:rPr>
          <w:rStyle w:val="Ninguno"/>
          <w:rFonts w:ascii="Arial Black" w:cs="Arial Black" w:hAnsi="Arial Black" w:eastAsia="Arial Black"/>
          <w:color w:val="008080"/>
          <w:sz w:val="32"/>
          <w:szCs w:val="32"/>
          <w:u w:color="008080"/>
        </w:rPr>
      </w:pPr>
    </w:p>
    <w:p>
      <w:pPr>
        <w:pStyle w:val="Cuerpo"/>
        <w:jc w:val="center"/>
        <w:rPr>
          <w:rStyle w:val="Ninguno"/>
          <w:rFonts w:ascii="Arial Black" w:cs="Arial Black" w:hAnsi="Arial Black" w:eastAsia="Arial Black"/>
          <w:color w:val="008080"/>
          <w:sz w:val="32"/>
          <w:szCs w:val="32"/>
          <w:u w:color="008080"/>
        </w:rPr>
      </w:pPr>
    </w:p>
    <w:p>
      <w:pPr>
        <w:pStyle w:val="Cuerpo"/>
        <w:jc w:val="center"/>
        <w:rPr>
          <w:rStyle w:val="Ninguno"/>
          <w:rFonts w:ascii="Arial Black" w:cs="Arial Black" w:hAnsi="Arial Black" w:eastAsia="Arial Black"/>
          <w:color w:val="008080"/>
          <w:sz w:val="32"/>
          <w:szCs w:val="32"/>
          <w:u w:color="008080"/>
        </w:rPr>
      </w:pPr>
    </w:p>
    <w:p>
      <w:pPr>
        <w:pStyle w:val="Cuerpo"/>
        <w:jc w:val="center"/>
        <w:rPr>
          <w:rStyle w:val="Ninguno"/>
          <w:rFonts w:ascii="Arial Black" w:cs="Arial Black" w:hAnsi="Arial Black" w:eastAsia="Arial Black"/>
          <w:color w:val="008080"/>
          <w:sz w:val="32"/>
          <w:szCs w:val="32"/>
          <w:u w:color="008080"/>
        </w:rPr>
      </w:pPr>
    </w:p>
    <w:p>
      <w:pPr>
        <w:pStyle w:val="Cuerpo"/>
        <w:jc w:val="center"/>
        <w:rPr>
          <w:rStyle w:val="Ninguno"/>
          <w:rFonts w:ascii="Arial Black" w:cs="Arial Black" w:hAnsi="Arial Black" w:eastAsia="Arial Black"/>
          <w:color w:val="008080"/>
          <w:sz w:val="32"/>
          <w:szCs w:val="32"/>
          <w:u w:color="008080"/>
        </w:rPr>
      </w:pPr>
    </w:p>
    <w:p>
      <w:pPr>
        <w:pStyle w:val="Cuerpo"/>
        <w:jc w:val="right"/>
        <w:rPr>
          <w:rStyle w:val="Ninguno"/>
          <w:rFonts w:ascii="Arial Black" w:cs="Arial Black" w:hAnsi="Arial Black" w:eastAsia="Arial Black"/>
          <w:color w:val="008080"/>
          <w:u w:color="008080"/>
        </w:rPr>
      </w:pPr>
    </w:p>
    <w:p>
      <w:pPr>
        <w:pStyle w:val="Cuerpo"/>
        <w:jc w:val="right"/>
        <w:rPr>
          <w:rStyle w:val="Ninguno"/>
          <w:rFonts w:ascii="Arial Black" w:cs="Arial Black" w:hAnsi="Arial Black" w:eastAsia="Arial Black"/>
          <w:color w:val="008080"/>
          <w:u w:color="008080"/>
        </w:rPr>
      </w:pPr>
    </w:p>
    <w:p>
      <w:pPr>
        <w:pStyle w:val="Cuerpo"/>
        <w:jc w:val="right"/>
        <w:rPr>
          <w:rStyle w:val="Ninguno"/>
          <w:rFonts w:ascii="Arial Black" w:cs="Arial Black" w:hAnsi="Arial Black" w:eastAsia="Arial Black"/>
          <w:color w:val="008080"/>
          <w:u w:color="008080"/>
        </w:rPr>
      </w:pPr>
    </w:p>
    <w:p>
      <w:pPr>
        <w:pStyle w:val="Cuerpo"/>
        <w:jc w:val="right"/>
        <w:rPr>
          <w:rStyle w:val="Ninguno"/>
          <w:rFonts w:ascii="Arial Black" w:cs="Arial Black" w:hAnsi="Arial Black" w:eastAsia="Arial Black"/>
          <w:color w:val="008080"/>
          <w:u w:color="008080"/>
        </w:rPr>
      </w:pPr>
      <w:r>
        <w:rPr>
          <w:rStyle w:val="Ninguno"/>
          <w:rFonts w:ascii="Arial Black" w:hAnsi="Arial Black"/>
          <w:color w:val="008080"/>
          <w:u w:color="008080"/>
          <w:rtl w:val="0"/>
          <w:lang w:val="pt-PT"/>
        </w:rPr>
        <w:t>Agosto 2017</w:t>
      </w: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  <w:r>
        <w:rPr>
          <w:rStyle w:val="Ninguno"/>
          <w:rFonts w:ascii="Arial Black" w:hAnsi="Arial Black"/>
          <w:color w:val="008080"/>
          <w:sz w:val="28"/>
          <w:szCs w:val="28"/>
          <w:u w:color="008080"/>
          <w:rtl w:val="0"/>
          <w:lang w:val="it-IT"/>
        </w:rPr>
        <w:t>Observatorio del Medicamento</w:t>
      </w:r>
    </w:p>
    <w:p>
      <w:pPr>
        <w:pStyle w:val="Cuerpo"/>
        <w:jc w:val="both"/>
        <w:rPr>
          <w:sz w:val="22"/>
          <w:szCs w:val="22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tl w:val="0"/>
          <w:lang w:val="es-ES_tradnl"/>
        </w:rPr>
        <w:t>Los datos de consumo de medicamentos facilitados por el Ministerio de Sanidad, Servicios Sociales e Igualdad, que se dieron a conocer el d</w:t>
      </w:r>
      <w:r>
        <w:rPr>
          <w:rtl w:val="0"/>
        </w:rPr>
        <w:t>í</w:t>
      </w:r>
      <w:r>
        <w:rPr>
          <w:rtl w:val="0"/>
          <w:lang w:val="es-ES_tradnl"/>
        </w:rPr>
        <w:t>a 28 de septiembre de 2017, indican que en el mes de agosto se ha producido un ligero  aumento del gasto, y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ligero crecimiento en el n</w:t>
      </w:r>
      <w:r>
        <w:rPr>
          <w:rtl w:val="0"/>
        </w:rPr>
        <w:t>ú</w:t>
      </w:r>
      <w:r>
        <w:rPr>
          <w:rtl w:val="0"/>
          <w:lang w:val="pt-PT"/>
        </w:rPr>
        <w:t>mero de recetas consumidas, as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como un aumento en el gasto medio de las recetas. </w:t>
      </w:r>
      <w:r>
        <w:rPr>
          <w:rStyle w:val="Ninguno"/>
          <w:b w:val="1"/>
          <w:bCs w:val="1"/>
          <w:rtl w:val="0"/>
          <w:lang w:val="es-ES_tradnl"/>
        </w:rPr>
        <w:t>Los crecimientos que presenta el sector p</w:t>
      </w:r>
      <w:r>
        <w:rPr>
          <w:rStyle w:val="Ninguno"/>
          <w:b w:val="1"/>
          <w:bCs w:val="1"/>
          <w:rtl w:val="0"/>
        </w:rPr>
        <w:t>ú</w:t>
      </w:r>
      <w:r>
        <w:rPr>
          <w:rStyle w:val="Ninguno"/>
          <w:b w:val="1"/>
          <w:bCs w:val="1"/>
          <w:rtl w:val="0"/>
          <w:lang w:val="es-ES_tradnl"/>
        </w:rPr>
        <w:t>blico son superiores a los del mercado total, seg</w:t>
      </w:r>
      <w:r>
        <w:rPr>
          <w:rStyle w:val="Ninguno"/>
          <w:b w:val="1"/>
          <w:bCs w:val="1"/>
          <w:rtl w:val="0"/>
        </w:rPr>
        <w:t>ú</w:t>
      </w:r>
      <w:r>
        <w:rPr>
          <w:rStyle w:val="Ninguno"/>
          <w:b w:val="1"/>
          <w:bCs w:val="1"/>
          <w:rtl w:val="0"/>
          <w:lang w:val="it-IT"/>
        </w:rPr>
        <w:t>n QuintilesIMS.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En este mes contin</w:t>
      </w:r>
      <w:r>
        <w:rPr>
          <w:rtl w:val="0"/>
        </w:rPr>
        <w:t>ú</w:t>
      </w:r>
      <w:r>
        <w:rPr>
          <w:rtl w:val="0"/>
          <w:lang w:val="es-ES_tradnl"/>
        </w:rPr>
        <w:t>a produci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ndose un aumento del gasto p</w:t>
      </w:r>
      <w:r>
        <w:rPr>
          <w:rtl w:val="0"/>
        </w:rPr>
        <w:t>ú</w:t>
      </w:r>
      <w:r>
        <w:rPr>
          <w:rtl w:val="0"/>
          <w:lang w:val="es-ES_tradnl"/>
        </w:rPr>
        <w:t>blico en el acumulado interanual, ya que pasa de 9.825,2 millones en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2016 a 10.077,05 millones en el mes de agosto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2017, lo que confirma la idea de que hasta este momento se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produciendo una recuperaci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mercado financiado, de forma leve pero persistente, aunque la ca</w:t>
      </w:r>
      <w:r>
        <w:rPr>
          <w:rtl w:val="0"/>
        </w:rPr>
        <w:t>í</w:t>
      </w:r>
      <w:r>
        <w:rPr>
          <w:rtl w:val="0"/>
          <w:lang w:val="es-ES_tradnl"/>
        </w:rPr>
        <w:t>da desde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2010 es superior al 20%. El aumento actual de 251,8 millones en el interanual solo se ha visto afectado por la modificaci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precios de referencia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anterior, y los cambios en la aportaci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beneficiarios implantados en algunas Comunidades Aut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nomas.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En este observatorio se da cuenta del cambio en la Junta Directiva de FEFE, producido en el mes de septiembre, </w:t>
      </w:r>
      <w:r>
        <w:rPr>
          <w:rStyle w:val="Ninguno"/>
          <w:b w:val="1"/>
          <w:bCs w:val="1"/>
          <w:rtl w:val="0"/>
          <w:lang w:val="es-ES_tradnl"/>
        </w:rPr>
        <w:t>destacando las principales cuestiones que se abordar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n, y que forman parte del programa de gobierno de nuestra asociaci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</w:rPr>
        <w:t>n.</w:t>
      </w:r>
      <w:r>
        <w:rPr>
          <w:rtl w:val="0"/>
          <w:lang w:val="es-ES_tradnl"/>
        </w:rPr>
        <w:t xml:space="preserve"> Estas cuestiones se enmarcan de forma gen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rica en la lucha contra el empobrecimiento, y el saneamiento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 de las farmacias, por lo que se detalla un cat</w:t>
      </w:r>
      <w:r>
        <w:rPr>
          <w:rtl w:val="0"/>
        </w:rPr>
        <w:t>á</w:t>
      </w:r>
      <w:r>
        <w:rPr>
          <w:rtl w:val="0"/>
          <w:lang w:val="es-ES_tradnl"/>
        </w:rPr>
        <w:t>logo de acciones, que van a constituir programas de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espec</w:t>
      </w:r>
      <w:r>
        <w:rPr>
          <w:rtl w:val="0"/>
        </w:rPr>
        <w:t>í</w:t>
      </w:r>
      <w:r>
        <w:rPr>
          <w:rtl w:val="0"/>
          <w:lang w:val="es-ES_tradnl"/>
        </w:rPr>
        <w:t>ficos, de los que se har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un seguimiento pormenorizado en los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ximos meses. 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tl w:val="0"/>
          <w:lang w:val="es-ES_tradnl"/>
        </w:rPr>
        <w:t>Traemos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a este Observatorio un comentario favorable sobre los estudios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 que se est</w:t>
      </w:r>
      <w:r>
        <w:rPr>
          <w:rtl w:val="0"/>
        </w:rPr>
        <w:t>á</w:t>
      </w:r>
      <w:r>
        <w:rPr>
          <w:rtl w:val="0"/>
          <w:lang w:val="es-ES_tradnl"/>
        </w:rPr>
        <w:t>n llevando a cabo por distintos colegios y asociaciones sobre el impacto negativo de la centralizaci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suministro de medicamentos a centros sociosanitarios, destacando los realizados por el Micof de Valencia y las alegaciones de los colegios de Arag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colaboraci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 xml:space="preserve">n con AFEZ, </w:t>
      </w:r>
      <w:r>
        <w:rPr>
          <w:rStyle w:val="Ninguno"/>
          <w:b w:val="1"/>
          <w:bCs w:val="1"/>
          <w:rtl w:val="0"/>
          <w:lang w:val="es-ES_tradnl"/>
        </w:rPr>
        <w:t>cuya conclusi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inmediata es que dicha centralizaci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no es m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s eficiente que la que proporcionan las farmacias, con el inconveniente de ser mucho menos satisfactoria para los pacientes.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En cuanto a los datos mensuales del gasto en agosto, el n</w:t>
      </w:r>
      <w:r>
        <w:rPr>
          <w:rtl w:val="0"/>
        </w:rPr>
        <w:t>ú</w:t>
      </w:r>
      <w:r>
        <w:rPr>
          <w:rtl w:val="0"/>
          <w:lang w:val="es-ES_tradnl"/>
        </w:rPr>
        <w:t>mero de recetas alcanza una cifra de 72,4 millones, lo que representa un aumento del 0,75% con respecto al mismo mes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anterior, que fue de 71,9 millones. El gasto aumenta un 1,98% y, el gasto medio por receta aumenta un 1,22%, lo que demuestra la escasa influencia que tuvo la </w:t>
      </w:r>
      <w:r>
        <w:rPr>
          <w:rtl w:val="0"/>
        </w:rPr>
        <w:t>ú</w:t>
      </w:r>
      <w:r>
        <w:rPr>
          <w:rtl w:val="0"/>
          <w:lang w:val="es-ES_tradnl"/>
        </w:rPr>
        <w:t>ltima Orden de Precios de Referencia, y una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relativamente expansiva del mercado financiado, aunque con retrocesos en algunos meses por las fechas de facturaci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los festivos variables.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En lo que se refiere a las cifras acumuladas de recetas, gasto y gasto medio por receta en 2017, se expresan en el cuadro siguiente.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ACUMULADO ENERO-AGOSTO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</w:p>
    <w:tbl>
      <w:tblPr>
        <w:tblW w:w="88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40"/>
        <w:gridCol w:w="1985"/>
        <w:gridCol w:w="1984"/>
        <w:gridCol w:w="1721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883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Comparaci</w:t>
            </w: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n de los ocho primeros meses de los a</w:t>
            </w: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os 2016 y 2017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6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cs="Arial Unicode MS" w:eastAsia="Arial Unicode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Indicador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6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2016</w:t>
            </w:r>
          </w:p>
        </w:tc>
        <w:tc>
          <w:tcPr>
            <w:tcW w:type="dxa" w:w="1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6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2017</w:t>
            </w:r>
          </w:p>
        </w:tc>
        <w:tc>
          <w:tcPr>
            <w:tcW w:type="dxa" w:w="1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6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% incremento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N</w:t>
            </w: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ú</w:t>
            </w: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mero de recetas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601.506.877</w:t>
            </w:r>
          </w:p>
        </w:tc>
        <w:tc>
          <w:tcPr>
            <w:tcW w:type="dxa" w:w="1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606.167.513</w:t>
            </w:r>
          </w:p>
        </w:tc>
        <w:tc>
          <w:tcPr>
            <w:tcW w:type="dxa" w:w="1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0,77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 xml:space="preserve">Gasto 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6.596.246.232</w:t>
            </w:r>
          </w:p>
        </w:tc>
        <w:tc>
          <w:tcPr>
            <w:tcW w:type="dxa" w:w="1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6.760.532.731</w:t>
            </w:r>
          </w:p>
        </w:tc>
        <w:tc>
          <w:tcPr>
            <w:tcW w:type="dxa" w:w="1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2,49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b w:val="1"/>
                <w:bCs w:val="1"/>
                <w:color w:val="ffffff"/>
                <w:u w:color="ffffff"/>
                <w:rtl w:val="0"/>
                <w:lang w:val="es-ES_tradnl"/>
              </w:rPr>
              <w:t>Gasto medio por receta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10,97</w:t>
            </w:r>
          </w:p>
        </w:tc>
        <w:tc>
          <w:tcPr>
            <w:tcW w:type="dxa" w:w="1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11,15</w:t>
            </w:r>
          </w:p>
        </w:tc>
        <w:tc>
          <w:tcPr>
            <w:tcW w:type="dxa" w:w="1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1,70</w:t>
            </w:r>
          </w:p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rFonts w:ascii="Arial Black" w:cs="Arial Black" w:hAnsi="Arial Black" w:eastAsia="Arial Black"/>
          <w:color w:val="4bacc6"/>
          <w:u w:color="4bacc6"/>
        </w:rPr>
      </w:pPr>
      <w:r>
        <w:rPr>
          <w:rStyle w:val="Ninguno"/>
          <w:rFonts w:ascii="Arial Black" w:hAnsi="Arial Black"/>
          <w:color w:val="4bacc6"/>
          <w:u w:color="4bacc6"/>
          <w:rtl w:val="0"/>
          <w:lang w:val="es-ES_tradnl"/>
        </w:rPr>
        <w:t>Evoluci</w:t>
      </w:r>
      <w:r>
        <w:rPr>
          <w:rStyle w:val="Ninguno"/>
          <w:rFonts w:ascii="Arial Black" w:hAnsi="Arial Black" w:hint="default"/>
          <w:color w:val="4bacc6"/>
          <w:u w:color="4bacc6"/>
          <w:rtl w:val="0"/>
          <w:lang w:val="es-ES_tradnl"/>
        </w:rPr>
        <w:t>ó</w:t>
      </w:r>
      <w:r>
        <w:rPr>
          <w:rStyle w:val="Ninguno"/>
          <w:rFonts w:ascii="Arial Black" w:hAnsi="Arial Black"/>
          <w:color w:val="4bacc6"/>
          <w:u w:color="4bacc6"/>
          <w:rtl w:val="0"/>
          <w:lang w:val="es-ES_tradnl"/>
        </w:rPr>
        <w:t>n de la Facturaci</w:t>
      </w:r>
      <w:r>
        <w:rPr>
          <w:rStyle w:val="Ninguno"/>
          <w:rFonts w:ascii="Arial Black" w:hAnsi="Arial Black" w:hint="default"/>
          <w:color w:val="4bacc6"/>
          <w:u w:color="4bacc6"/>
          <w:rtl w:val="0"/>
          <w:lang w:val="es-ES_tradnl"/>
        </w:rPr>
        <w:t>ó</w:t>
      </w:r>
      <w:r>
        <w:rPr>
          <w:rStyle w:val="Ninguno"/>
          <w:rFonts w:ascii="Arial Black" w:hAnsi="Arial Black"/>
          <w:color w:val="4bacc6"/>
          <w:u w:color="4bacc6"/>
          <w:rtl w:val="0"/>
          <w:lang w:val="es-ES_tradnl"/>
        </w:rPr>
        <w:t xml:space="preserve">n de recetas en los </w:t>
      </w:r>
      <w:r>
        <w:rPr>
          <w:rStyle w:val="Ninguno"/>
          <w:rFonts w:ascii="Arial Black" w:hAnsi="Arial Black" w:hint="default"/>
          <w:color w:val="4bacc6"/>
          <w:u w:color="4bacc6"/>
          <w:rtl w:val="0"/>
          <w:lang w:val="es-ES_tradnl"/>
        </w:rPr>
        <w:t>ú</w:t>
      </w:r>
      <w:r>
        <w:rPr>
          <w:rStyle w:val="Ninguno"/>
          <w:rFonts w:ascii="Arial Black" w:hAnsi="Arial Black"/>
          <w:color w:val="4bacc6"/>
          <w:u w:color="4bacc6"/>
          <w:rtl w:val="0"/>
          <w:lang w:val="pt-PT"/>
        </w:rPr>
        <w:t>ltimos doce meses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u w:color="008080"/>
        </w:rPr>
      </w:pPr>
      <w:r>
        <w:rPr>
          <w:rStyle w:val="Ninguno"/>
          <w:rFonts w:ascii="Arial Black" w:cs="Arial Black" w:hAnsi="Arial Black" w:eastAsia="Arial Black"/>
          <w:color w:val="008080"/>
          <w:u w:color="008080"/>
        </w:rPr>
        <w:drawing>
          <wp:inline distT="0" distB="0" distL="0" distR="0">
            <wp:extent cx="5612130" cy="4646963"/>
            <wp:effectExtent l="0" t="0" r="0" b="0"/>
            <wp:docPr id="1073741827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8" descr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46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u w:color="008080"/>
        </w:rPr>
      </w:pPr>
      <w:r>
        <w:rPr>
          <w:rStyle w:val="Ninguno"/>
          <w:rFonts w:ascii="Arial Black" w:hAnsi="Arial Black"/>
          <w:color w:val="008080"/>
          <w:u w:color="008080"/>
          <w:rtl w:val="0"/>
          <w:lang w:val="es-ES_tradnl"/>
        </w:rPr>
        <w:t>Tendencia logar</w:t>
      </w:r>
      <w:r>
        <w:rPr>
          <w:rStyle w:val="Ninguno"/>
          <w:rFonts w:ascii="Arial Black" w:hAnsi="Arial Black" w:hint="default"/>
          <w:color w:val="008080"/>
          <w:u w:color="008080"/>
          <w:rtl w:val="0"/>
          <w:lang w:val="es-ES_tradnl"/>
        </w:rPr>
        <w:t>í</w:t>
      </w:r>
      <w:r>
        <w:rPr>
          <w:rStyle w:val="Ninguno"/>
          <w:rFonts w:ascii="Arial Black" w:hAnsi="Arial Black"/>
          <w:color w:val="008080"/>
          <w:u w:color="008080"/>
          <w:rtl w:val="0"/>
          <w:lang w:val="it-IT"/>
        </w:rPr>
        <w:t>tmica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b w:val="1"/>
          <w:bCs w:val="1"/>
          <w:rtl w:val="0"/>
          <w:lang w:val="es-ES_tradnl"/>
        </w:rPr>
        <w:t>En la</w:t>
      </w:r>
      <w:r>
        <w:rPr>
          <w:rtl w:val="0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 xml:space="preserve">tendencia de gasto se aprecia que se abandona la trayectoria de estabilidad, y se aprecia un claro retroceso a medio plazo, ya que desciende en dos indicadores </w:t>
      </w:r>
      <w:r>
        <w:rPr>
          <w:rStyle w:val="Ninguno"/>
          <w:b w:val="1"/>
          <w:bCs w:val="1"/>
          <w:rtl w:val="0"/>
        </w:rPr>
        <w:t xml:space="preserve">– </w:t>
      </w:r>
      <w:r>
        <w:rPr>
          <w:rStyle w:val="Ninguno"/>
          <w:b w:val="1"/>
          <w:bCs w:val="1"/>
          <w:rtl w:val="0"/>
        </w:rPr>
        <w:t>n</w:t>
      </w:r>
      <w:r>
        <w:rPr>
          <w:rStyle w:val="Ninguno"/>
          <w:b w:val="1"/>
          <w:bCs w:val="1"/>
          <w:rtl w:val="0"/>
        </w:rPr>
        <w:t>ú</w:t>
      </w:r>
      <w:r>
        <w:rPr>
          <w:rStyle w:val="Ninguno"/>
          <w:b w:val="1"/>
          <w:bCs w:val="1"/>
          <w:rtl w:val="0"/>
          <w:lang w:val="es-ES_tradnl"/>
        </w:rPr>
        <w:t>mero de recetas y gasto</w:t>
      </w:r>
      <w:r>
        <w:rPr>
          <w:rStyle w:val="Ninguno"/>
          <w:b w:val="1"/>
          <w:bCs w:val="1"/>
          <w:rtl w:val="0"/>
        </w:rPr>
        <w:t xml:space="preserve">– </w:t>
      </w:r>
      <w:r>
        <w:rPr>
          <w:rStyle w:val="Ninguno"/>
          <w:b w:val="1"/>
          <w:bCs w:val="1"/>
          <w:rtl w:val="0"/>
          <w:lang w:val="es-ES_tradnl"/>
        </w:rPr>
        <w:t>mientras el gasto medio por receta asciende ligeramente.</w:t>
      </w:r>
      <w:r>
        <w:rPr>
          <w:rtl w:val="0"/>
        </w:rPr>
        <w:t xml:space="preserve"> 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Las previsiones a corto plazo muestran que, aunque se mantiene el gasto en el momento actual, tanto en el acumulado como en el interanual,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ste puede experimentar descensos algunos meses.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En este ejercicio est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n influyendo otros factores de car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cter estacional particularmente la distribuci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nl-NL"/>
        </w:rPr>
        <w:t>n de d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as festivos y las fechas de facturaci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lo que hace mucho m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s irregular la tendencia y, tambi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pt-PT"/>
        </w:rPr>
        <w:t>n, medidas de car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cter local relacionadas con la aportaci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los beneficiarios.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b w:val="1"/>
          <w:bCs w:val="1"/>
          <w:color w:val="4bacc6"/>
          <w:u w:color="4bacc6"/>
        </w:rPr>
      </w:pPr>
      <w:r>
        <w:rPr>
          <w:rStyle w:val="Ninguno"/>
          <w:b w:val="1"/>
          <w:bCs w:val="1"/>
          <w:color w:val="4bacc6"/>
          <w:u w:color="4bacc6"/>
          <w:rtl w:val="0"/>
          <w:lang w:val="es-ES_tradnl"/>
        </w:rPr>
        <w:t>TENDENCIA LOGAR</w:t>
      </w:r>
      <w:r>
        <w:rPr>
          <w:rStyle w:val="Ninguno"/>
          <w:b w:val="1"/>
          <w:bCs w:val="1"/>
          <w:color w:val="4bacc6"/>
          <w:u w:color="4bacc6"/>
          <w:rtl w:val="0"/>
        </w:rPr>
        <w:t>Í</w:t>
      </w:r>
      <w:r>
        <w:rPr>
          <w:rStyle w:val="Ninguno"/>
          <w:b w:val="1"/>
          <w:bCs w:val="1"/>
          <w:color w:val="4bacc6"/>
          <w:u w:color="4bacc6"/>
          <w:rtl w:val="0"/>
          <w:lang w:val="es-ES_tradnl"/>
        </w:rPr>
        <w:t>TMICA (Proyecci</w:t>
      </w:r>
      <w:r>
        <w:rPr>
          <w:rStyle w:val="Ninguno"/>
          <w:b w:val="1"/>
          <w:bCs w:val="1"/>
          <w:color w:val="4bacc6"/>
          <w:u w:color="4bacc6"/>
          <w:rtl w:val="0"/>
          <w:lang w:val="es-ES_tradnl"/>
        </w:rPr>
        <w:t>ó</w:t>
      </w:r>
      <w:r>
        <w:rPr>
          <w:rStyle w:val="Ninguno"/>
          <w:b w:val="1"/>
          <w:bCs w:val="1"/>
          <w:color w:val="4bacc6"/>
          <w:u w:color="4bacc6"/>
          <w:rtl w:val="0"/>
          <w:lang w:val="es-ES_tradnl"/>
        </w:rPr>
        <w:t>n de 2 periodos hasta octubre de 2017)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</w:rPr>
        <w:drawing>
          <wp:inline distT="0" distB="0" distL="0" distR="0">
            <wp:extent cx="5612130" cy="4555945"/>
            <wp:effectExtent l="0" t="0" r="0" b="0"/>
            <wp:docPr id="1073741828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9" descr="Picture 9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55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center"/>
        <w:rPr>
          <w:rStyle w:val="Ninguno"/>
          <w:b w:val="1"/>
          <w:bCs w:val="1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  <w:r>
        <w:rPr>
          <w:rStyle w:val="Ninguno"/>
          <w:rFonts w:ascii="Arial Black" w:hAnsi="Arial Black"/>
          <w:color w:val="008080"/>
          <w:sz w:val="28"/>
          <w:szCs w:val="28"/>
          <w:u w:color="008080"/>
          <w:rtl w:val="0"/>
          <w:lang w:val="pt-PT"/>
        </w:rPr>
        <w:t xml:space="preserve">Gasto por Comunidades </w:t>
      </w:r>
      <w:r>
        <w:rPr>
          <w:rStyle w:val="Ninguno"/>
          <w:rFonts w:ascii="Arial Black" w:hAnsi="Arial Black"/>
          <w:color w:val="31849b"/>
          <w:sz w:val="28"/>
          <w:szCs w:val="28"/>
          <w:u w:color="31849b"/>
          <w:rtl w:val="0"/>
        </w:rPr>
        <w:t>Aut</w:t>
      </w:r>
      <w:r>
        <w:rPr>
          <w:rStyle w:val="Ninguno"/>
          <w:rFonts w:ascii="Arial Black" w:hAnsi="Arial Black" w:hint="default"/>
          <w:color w:val="31849b"/>
          <w:sz w:val="28"/>
          <w:szCs w:val="28"/>
          <w:u w:color="31849b"/>
          <w:rtl w:val="0"/>
          <w:lang w:val="es-ES_tradnl"/>
        </w:rPr>
        <w:t>ó</w:t>
      </w:r>
      <w:r>
        <w:rPr>
          <w:rStyle w:val="Ninguno"/>
          <w:rFonts w:ascii="Arial Black" w:hAnsi="Arial Black"/>
          <w:color w:val="31849b"/>
          <w:sz w:val="28"/>
          <w:szCs w:val="28"/>
          <w:u w:color="31849b"/>
          <w:rtl w:val="0"/>
        </w:rPr>
        <w:t>nomas</w:t>
      </w:r>
    </w:p>
    <w:p>
      <w:pPr>
        <w:pStyle w:val="Cuerpo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En Agosto se producen aumentos en todas las Comunidades y Ciudades Aut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nomas con la excepci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Navarra, Extremadura, La Rioja y Galicia.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</w:pPr>
      <w:r>
        <w:rPr>
          <w:rtl w:val="0"/>
          <w:lang w:val="es-ES_tradnl"/>
        </w:rPr>
        <w:t>Los aumentos m</w:t>
      </w:r>
      <w:r>
        <w:rPr>
          <w:rtl w:val="0"/>
        </w:rPr>
        <w:t>á</w:t>
      </w:r>
      <w:r>
        <w:rPr>
          <w:rtl w:val="0"/>
          <w:lang w:val="es-ES_tradnl"/>
        </w:rPr>
        <w:t>s significativos son: Pa</w:t>
      </w:r>
      <w:r>
        <w:rPr>
          <w:rtl w:val="0"/>
        </w:rPr>
        <w:t>í</w:t>
      </w:r>
      <w:r>
        <w:rPr>
          <w:rtl w:val="0"/>
          <w:lang w:val="es-ES_tradnl"/>
        </w:rPr>
        <w:t>s Vasco +4,69%; Baleares +3,42, adem</w:t>
      </w:r>
      <w:r>
        <w:rPr>
          <w:rtl w:val="0"/>
        </w:rPr>
        <w:t>á</w:t>
      </w:r>
      <w:r>
        <w:rPr>
          <w:rtl w:val="0"/>
          <w:lang w:val="es-ES_tradnl"/>
        </w:rPr>
        <w:t>s de Ceuta y Melilla. Los mayores descensos se producen en Navarra (-2,60%) y Extremadura (-0,57%). El resto de las Comunidades se mueven entre el 1 y el 3%.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En conjunto este mes de Agosto muestra una imagen de aumento moderado en las ventas, respecto al mismo mes del a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>o anterior.</w:t>
      </w:r>
    </w:p>
    <w:p>
      <w:pPr>
        <w:pStyle w:val="Cuerpo"/>
        <w:jc w:val="both"/>
      </w:pPr>
    </w:p>
    <w:p>
      <w:pPr>
        <w:pStyle w:val="Cuerpo"/>
        <w:jc w:val="center"/>
      </w:pPr>
      <w:r>
        <w:drawing>
          <wp:inline distT="0" distB="0" distL="0" distR="0">
            <wp:extent cx="5612130" cy="5637433"/>
            <wp:effectExtent l="0" t="0" r="0" b="0"/>
            <wp:docPr id="1073741829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0" descr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37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both"/>
        <w:rPr>
          <w:rStyle w:val="Ninguno"/>
          <w:rFonts w:ascii="Arial Black" w:cs="Arial Black" w:hAnsi="Arial Black" w:eastAsia="Arial Black"/>
          <w:color w:val="008080"/>
          <w:sz w:val="26"/>
          <w:szCs w:val="26"/>
          <w:u w:color="008080"/>
        </w:rPr>
      </w:pPr>
      <w:r>
        <w:rPr>
          <w:rStyle w:val="Ninguno"/>
          <w:rFonts w:ascii="Arial Black" w:hAnsi="Arial Black"/>
          <w:color w:val="31849b"/>
          <w:sz w:val="26"/>
          <w:szCs w:val="26"/>
          <w:u w:color="31849b"/>
          <w:rtl w:val="0"/>
          <w:lang w:val="es-ES_tradnl"/>
        </w:rPr>
        <w:t>Comparaci</w:t>
      </w:r>
      <w:r>
        <w:rPr>
          <w:rStyle w:val="Ninguno"/>
          <w:rFonts w:ascii="Arial Black" w:hAnsi="Arial Black" w:hint="default"/>
          <w:color w:val="31849b"/>
          <w:sz w:val="26"/>
          <w:szCs w:val="26"/>
          <w:u w:color="31849b"/>
          <w:rtl w:val="0"/>
          <w:lang w:val="es-ES_tradnl"/>
        </w:rPr>
        <w:t>ó</w:t>
      </w:r>
      <w:r>
        <w:rPr>
          <w:rStyle w:val="Ninguno"/>
          <w:rFonts w:ascii="Arial Black" w:hAnsi="Arial Black"/>
          <w:color w:val="31849b"/>
          <w:sz w:val="26"/>
          <w:szCs w:val="26"/>
          <w:u w:color="31849b"/>
          <w:rtl w:val="0"/>
        </w:rPr>
        <w:t xml:space="preserve">n </w:t>
      </w:r>
      <w:r>
        <w:rPr>
          <w:rStyle w:val="Ninguno"/>
          <w:rFonts w:ascii="Arial Black" w:hAnsi="Arial Black"/>
          <w:color w:val="008080"/>
          <w:sz w:val="26"/>
          <w:szCs w:val="26"/>
          <w:u w:color="008080"/>
          <w:rtl w:val="0"/>
          <w:lang w:val="es-ES_tradnl"/>
        </w:rPr>
        <w:t>del gasto respecto al mes anterior por CC.AA.</w:t>
      </w:r>
    </w:p>
    <w:p>
      <w:pPr>
        <w:pStyle w:val="Cuerpo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tl w:val="0"/>
          <w:lang w:val="es-ES_tradnl"/>
        </w:rPr>
        <w:t xml:space="preserve">Si hacemos la media de los dos </w:t>
      </w:r>
      <w:r>
        <w:rPr>
          <w:rtl w:val="0"/>
        </w:rPr>
        <w:t>ú</w:t>
      </w:r>
      <w:r>
        <w:rPr>
          <w:rtl w:val="0"/>
          <w:lang w:val="es-ES_tradnl"/>
        </w:rPr>
        <w:t xml:space="preserve">ltimos meses para evitar el </w:t>
      </w:r>
      <w:r>
        <w:rPr>
          <w:rtl w:val="0"/>
        </w:rPr>
        <w:t>“</w:t>
      </w:r>
      <w:r>
        <w:rPr>
          <w:rtl w:val="0"/>
          <w:lang w:val="es-ES_tradnl"/>
        </w:rPr>
        <w:t>efecto calendario</w:t>
      </w:r>
      <w:r>
        <w:rPr>
          <w:rtl w:val="0"/>
        </w:rPr>
        <w:t>”</w:t>
      </w:r>
      <w:r>
        <w:rPr>
          <w:rtl w:val="0"/>
          <w:lang w:val="es-ES_tradnl"/>
        </w:rPr>
        <w:t>, comparando en cada Comunidad Aut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noma el incremento del gasto en los meses de julio y agosto, respecto a los mismos meses del a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 xml:space="preserve">o anterior, se observa que </w:t>
      </w:r>
      <w:r>
        <w:rPr>
          <w:rStyle w:val="Ninguno"/>
          <w:b w:val="1"/>
          <w:bCs w:val="1"/>
          <w:rtl w:val="0"/>
          <w:lang w:val="es-ES_tradnl"/>
        </w:rPr>
        <w:t>se producen descensos en todas las Comunidades y Ciudades Aut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nomas excepto en Baleares, Murcia, Comunidad Valenciana y Pa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s Vasco tal como ocurri</w:t>
      </w:r>
      <w:r>
        <w:rPr>
          <w:rStyle w:val="Ninguno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rtl w:val="0"/>
          <w:lang w:val="es-ES_tradnl"/>
        </w:rPr>
        <w:t xml:space="preserve">en el mes anterior. 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header"/>
        <w:tabs>
          <w:tab w:val="right" w:pos="8818"/>
          <w:tab w:val="clear" w:pos="8838"/>
        </w:tabs>
        <w:jc w:val="both"/>
      </w:pPr>
      <w:r>
        <w:drawing>
          <wp:inline distT="0" distB="0" distL="0" distR="0">
            <wp:extent cx="5612130" cy="6619177"/>
            <wp:effectExtent l="0" t="0" r="0" b="0"/>
            <wp:docPr id="1073741830" name="officeArt object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1" descr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19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er"/>
        <w:tabs>
          <w:tab w:val="right" w:pos="8818"/>
          <w:tab w:val="clear" w:pos="8838"/>
        </w:tabs>
        <w:jc w:val="center"/>
      </w:pPr>
    </w:p>
    <w:p>
      <w:pPr>
        <w:pStyle w:val="Cuerpo"/>
        <w:jc w:val="both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  <w:r>
        <w:rPr>
          <w:rStyle w:val="Ninguno"/>
          <w:rFonts w:ascii="Arial Black" w:hAnsi="Arial Black"/>
          <w:color w:val="008080"/>
          <w:sz w:val="28"/>
          <w:szCs w:val="28"/>
          <w:u w:color="008080"/>
          <w:rtl w:val="0"/>
        </w:rPr>
        <w:t>An</w:t>
      </w:r>
      <w:r>
        <w:rPr>
          <w:rStyle w:val="Ninguno"/>
          <w:rFonts w:ascii="Arial Black" w:hAnsi="Arial Black" w:hint="default"/>
          <w:color w:val="008080"/>
          <w:sz w:val="28"/>
          <w:szCs w:val="28"/>
          <w:u w:color="008080"/>
          <w:rtl w:val="0"/>
          <w:lang w:val="es-ES_tradnl"/>
        </w:rPr>
        <w:t>á</w:t>
      </w:r>
      <w:r>
        <w:rPr>
          <w:rStyle w:val="Ninguno"/>
          <w:rFonts w:ascii="Arial Black" w:hAnsi="Arial Black"/>
          <w:color w:val="008080"/>
          <w:sz w:val="28"/>
          <w:szCs w:val="28"/>
          <w:u w:color="008080"/>
          <w:rtl w:val="0"/>
          <w:lang w:val="es-ES_tradnl"/>
        </w:rPr>
        <w:t xml:space="preserve">lisis de la demanda de medicamentos </w:t>
      </w:r>
    </w:p>
    <w:p>
      <w:pPr>
        <w:pStyle w:val="Cuerpo"/>
        <w:jc w:val="both"/>
        <w:rPr>
          <w:rStyle w:val="Ninguno"/>
          <w:color w:val="008080"/>
          <w:sz w:val="22"/>
          <w:szCs w:val="22"/>
          <w:u w:color="008080"/>
        </w:rPr>
      </w:pPr>
    </w:p>
    <w:p>
      <w:pPr>
        <w:pStyle w:val="Cuerpo"/>
        <w:jc w:val="both"/>
        <w:rPr>
          <w:rStyle w:val="Ninguno"/>
          <w:b w:val="1"/>
          <w:bCs w:val="1"/>
          <w:sz w:val="22"/>
          <w:szCs w:val="22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El efecto disuasorio del copago se encuentra en los meses anteriores en una fase de recuperaci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n, un hecho que como ya apuntamos en su momento, tendr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 una duraci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limitada en el tiempo, y en este mes experimenta un ligero aumento la demanda de recetas.</w:t>
      </w:r>
    </w:p>
    <w:p>
      <w:pPr>
        <w:pStyle w:val="Cuerpo"/>
        <w:jc w:val="both"/>
        <w:rPr>
          <w:rStyle w:val="Ninguno"/>
          <w:rFonts w:ascii="Verdana" w:cs="Verdana" w:hAnsi="Verdana" w:eastAsia="Verdana"/>
        </w:rPr>
      </w:pPr>
    </w:p>
    <w:p>
      <w:pPr>
        <w:pStyle w:val="Cuerpo"/>
        <w:jc w:val="both"/>
      </w:pPr>
      <w:r>
        <w:rPr>
          <w:rtl w:val="0"/>
          <w:lang w:val="es-ES_tradnl"/>
        </w:rPr>
        <w:t>La evoluci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consumo de recetas, respecto al mismo mes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anterior es la que aparece en el gr</w:t>
      </w:r>
      <w:r>
        <w:rPr>
          <w:rtl w:val="0"/>
        </w:rPr>
        <w:t>á</w:t>
      </w:r>
      <w:r>
        <w:rPr>
          <w:rtl w:val="0"/>
          <w:lang w:val="es-ES_tradnl"/>
        </w:rPr>
        <w:t>fico siguiente. Nos encontramos en la primera parte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2017 en un proceso de aumento en el n</w:t>
      </w:r>
      <w:r>
        <w:rPr>
          <w:rtl w:val="0"/>
        </w:rPr>
        <w:t>ú</w:t>
      </w:r>
      <w:r>
        <w:rPr>
          <w:rtl w:val="0"/>
          <w:lang w:val="es-ES_tradnl"/>
        </w:rPr>
        <w:t>mero de recetas, algo que se acredita actualmente en el acumulado interanual, ya que se produce un aumento de 9,5 millones de recetas.</w:t>
      </w:r>
    </w:p>
    <w:p>
      <w:pPr>
        <w:pStyle w:val="Cuerpo"/>
        <w:jc w:val="both"/>
        <w:rPr>
          <w:sz w:val="20"/>
          <w:szCs w:val="20"/>
        </w:rPr>
      </w:pPr>
    </w:p>
    <w:p>
      <w:pPr>
        <w:pStyle w:val="Cuerpo"/>
        <w:jc w:val="center"/>
        <w:rPr>
          <w:sz w:val="20"/>
          <w:szCs w:val="20"/>
        </w:rPr>
      </w:pPr>
    </w:p>
    <w:p>
      <w:pPr>
        <w:pStyle w:val="Cuerpo"/>
        <w:jc w:val="center"/>
        <w:rPr>
          <w:rStyle w:val="Ninguno"/>
          <w:sz w:val="22"/>
          <w:szCs w:val="22"/>
        </w:rPr>
      </w:pPr>
      <w:r>
        <w:drawing>
          <wp:inline distT="0" distB="0" distL="0" distR="0">
            <wp:extent cx="4673700" cy="3618864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9"/>
              </a:graphicData>
            </a:graphic>
          </wp:inline>
        </w:drawing>
      </w:r>
    </w:p>
    <w:p>
      <w:pPr>
        <w:pStyle w:val="Cuerpo"/>
        <w:jc w:val="both"/>
        <w:rPr>
          <w:sz w:val="22"/>
          <w:szCs w:val="22"/>
        </w:rPr>
      </w:pPr>
    </w:p>
    <w:p>
      <w:pPr>
        <w:pStyle w:val="Cuerpo"/>
        <w:jc w:val="both"/>
        <w:rPr>
          <w:sz w:val="22"/>
          <w:szCs w:val="22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tl w:val="0"/>
          <w:lang w:val="es-ES_tradnl"/>
        </w:rPr>
        <w:t>Aunque no se han proporcionado datos globales de la cuant</w:t>
      </w:r>
      <w:r>
        <w:rPr>
          <w:rtl w:val="0"/>
        </w:rPr>
        <w:t>í</w:t>
      </w:r>
      <w:r>
        <w:rPr>
          <w:rtl w:val="0"/>
          <w:lang w:val="es-ES_tradnl"/>
        </w:rPr>
        <w:t>a que hay que atribuir al ahorro de la nueva aportaci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beneficiarios, existen datos procedentes de la facturaci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recetas que indican que el porcentaje de aportaci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ha pasado del 6% a algo m</w:t>
      </w:r>
      <w:r>
        <w:rPr>
          <w:rtl w:val="0"/>
        </w:rPr>
        <w:t>á</w:t>
      </w:r>
      <w:r>
        <w:rPr>
          <w:rtl w:val="0"/>
          <w:lang w:val="pt-PT"/>
        </w:rPr>
        <w:t xml:space="preserve">s de 9%, </w:t>
      </w:r>
      <w:r>
        <w:rPr>
          <w:rStyle w:val="Ninguno"/>
          <w:b w:val="1"/>
          <w:bCs w:val="1"/>
          <w:rtl w:val="0"/>
          <w:lang w:val="es-ES_tradnl"/>
        </w:rPr>
        <w:t>por lo que la cuant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 del ahorro debido exclusivamente a la cantidad pagada por los usuarios y no pagada por el Sistema Nacional de Salud estar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 en torno a la mitad de todo el descenso del gasto desde que se implant</w:t>
      </w:r>
      <w:r>
        <w:rPr>
          <w:rStyle w:val="Ninguno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rtl w:val="0"/>
          <w:lang w:val="es-ES_tradnl"/>
        </w:rPr>
        <w:t>el copago a los pensionistas.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En algunas Comunidades como la valenciana y Pa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s Vasco, se subvenciona la aportaci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a pensionistas y otros colectivos desfavorecidos con lo que se est</w:t>
      </w:r>
      <w:r>
        <w:rPr>
          <w:rStyle w:val="Ninguno"/>
          <w:b w:val="1"/>
          <w:bCs w:val="1"/>
          <w:rtl w:val="0"/>
        </w:rPr>
        <w:t xml:space="preserve">á </w:t>
      </w:r>
      <w:r>
        <w:rPr>
          <w:rStyle w:val="Ninguno"/>
          <w:b w:val="1"/>
          <w:bCs w:val="1"/>
          <w:rtl w:val="0"/>
          <w:lang w:val="es-ES_tradnl"/>
        </w:rPr>
        <w:t>produciendo un repunte en el consumo de recetas.</w:t>
      </w:r>
    </w:p>
    <w:p>
      <w:pPr>
        <w:pStyle w:val="Cuerpo"/>
        <w:jc w:val="both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jc w:val="both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  <w:r>
        <w:rPr>
          <w:rStyle w:val="Ninguno"/>
          <w:rFonts w:ascii="Arial Black" w:hAnsi="Arial Black"/>
          <w:color w:val="008080"/>
          <w:sz w:val="28"/>
          <w:szCs w:val="28"/>
          <w:u w:color="008080"/>
          <w:rtl w:val="0"/>
          <w:lang w:val="es-ES_tradnl"/>
        </w:rPr>
        <w:t>Cambios en la Junta Directiva de FEFE y principales objetivos en defensa de las farmacias.</w:t>
      </w:r>
    </w:p>
    <w:p>
      <w:pPr>
        <w:pStyle w:val="Cuerpo"/>
        <w:jc w:val="both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jc w:val="both"/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El d</w:t>
      </w:r>
      <w:r>
        <w:rPr>
          <w:rStyle w:val="Ninguno"/>
          <w:sz w:val="22"/>
          <w:szCs w:val="22"/>
          <w:rtl w:val="0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a 17 de septiembre se produjo la toma de posesi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 xml:space="preserve">n de la nueva Juta Directiva de FEFE bajo la Presidencia de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D. Luis de Palacio,</w:t>
      </w:r>
      <w:r>
        <w:rPr>
          <w:rStyle w:val="Ninguno"/>
          <w:sz w:val="22"/>
          <w:szCs w:val="22"/>
          <w:rtl w:val="0"/>
          <w:lang w:val="es-ES_tradnl"/>
        </w:rPr>
        <w:t xml:space="preserve"> en la que actuar</w:t>
      </w:r>
      <w:r>
        <w:rPr>
          <w:rStyle w:val="Ninguno"/>
          <w:sz w:val="22"/>
          <w:szCs w:val="22"/>
          <w:rtl w:val="0"/>
        </w:rPr>
        <w:t xml:space="preserve">á </w:t>
      </w:r>
      <w:r>
        <w:rPr>
          <w:rStyle w:val="Ninguno"/>
          <w:sz w:val="22"/>
          <w:szCs w:val="22"/>
          <w:rtl w:val="0"/>
          <w:lang w:val="es-ES_tradnl"/>
        </w:rPr>
        <w:t xml:space="preserve">como Secretario </w:t>
      </w:r>
      <w:r>
        <w:rPr>
          <w:rStyle w:val="Ninguno"/>
          <w:b w:val="1"/>
          <w:bCs w:val="1"/>
          <w:sz w:val="22"/>
          <w:szCs w:val="22"/>
          <w:rtl w:val="0"/>
          <w:lang w:val="pt-PT"/>
        </w:rPr>
        <w:t>D. Leopoldo Gonz</w:t>
      </w:r>
      <w:r>
        <w:rPr>
          <w:rStyle w:val="Ninguno"/>
          <w:b w:val="1"/>
          <w:bCs w:val="1"/>
          <w:sz w:val="22"/>
          <w:szCs w:val="22"/>
          <w:rtl w:val="0"/>
        </w:rPr>
        <w:t>á</w:t>
      </w:r>
      <w:r>
        <w:rPr>
          <w:rStyle w:val="Ninguno"/>
          <w:b w:val="1"/>
          <w:bCs w:val="1"/>
          <w:sz w:val="22"/>
          <w:szCs w:val="22"/>
          <w:rtl w:val="0"/>
        </w:rPr>
        <w:t>lez</w:t>
      </w:r>
      <w:r>
        <w:rPr>
          <w:rStyle w:val="Ninguno"/>
          <w:sz w:val="22"/>
          <w:szCs w:val="22"/>
          <w:rtl w:val="0"/>
          <w:lang w:val="es-ES_tradnl"/>
        </w:rPr>
        <w:t xml:space="preserve"> (Andaluc</w:t>
      </w:r>
      <w:r>
        <w:rPr>
          <w:rStyle w:val="Ninguno"/>
          <w:sz w:val="22"/>
          <w:szCs w:val="22"/>
          <w:rtl w:val="0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 xml:space="preserve">a) y como Tesorero, D. </w:t>
      </w:r>
      <w:r>
        <w:rPr>
          <w:rStyle w:val="Ninguno"/>
          <w:sz w:val="22"/>
          <w:szCs w:val="22"/>
          <w:rtl w:val="0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 xml:space="preserve">ngel Vives (Comunidad Valenciana). Los Vicepresidentes son </w:t>
      </w:r>
      <w:r>
        <w:rPr>
          <w:rStyle w:val="Ninguno"/>
          <w:b w:val="1"/>
          <w:bCs w:val="1"/>
          <w:sz w:val="22"/>
          <w:szCs w:val="22"/>
          <w:rtl w:val="0"/>
        </w:rPr>
        <w:t>D</w:t>
      </w:r>
      <w:r>
        <w:rPr>
          <w:rStyle w:val="Ninguno"/>
          <w:b w:val="1"/>
          <w:bCs w:val="1"/>
          <w:sz w:val="22"/>
          <w:szCs w:val="22"/>
          <w:rtl w:val="0"/>
        </w:rPr>
        <w:t xml:space="preserve">ª </w:t>
      </w:r>
      <w:r>
        <w:rPr>
          <w:rStyle w:val="Ninguno"/>
          <w:b w:val="1"/>
          <w:bCs w:val="1"/>
          <w:sz w:val="22"/>
          <w:szCs w:val="22"/>
          <w:rtl w:val="0"/>
        </w:rPr>
        <w:t>Mar</w:t>
      </w:r>
      <w:r>
        <w:rPr>
          <w:rStyle w:val="Ninguno"/>
          <w:b w:val="1"/>
          <w:bCs w:val="1"/>
          <w:sz w:val="22"/>
          <w:szCs w:val="22"/>
          <w:rtl w:val="0"/>
        </w:rPr>
        <w:t>í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a Jos</w:t>
      </w:r>
      <w:r>
        <w:rPr>
          <w:rStyle w:val="Ninguno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Garc</w:t>
      </w:r>
      <w:r>
        <w:rPr>
          <w:rStyle w:val="Ninguno"/>
          <w:b w:val="1"/>
          <w:bCs w:val="1"/>
          <w:sz w:val="22"/>
          <w:szCs w:val="22"/>
          <w:rtl w:val="0"/>
        </w:rPr>
        <w:t>í</w:t>
      </w:r>
      <w:r>
        <w:rPr>
          <w:rStyle w:val="Ninguno"/>
          <w:b w:val="1"/>
          <w:bCs w:val="1"/>
          <w:sz w:val="22"/>
          <w:szCs w:val="22"/>
          <w:rtl w:val="0"/>
        </w:rPr>
        <w:t>a</w:t>
      </w:r>
      <w:r>
        <w:rPr>
          <w:rStyle w:val="Ninguno"/>
          <w:sz w:val="22"/>
          <w:szCs w:val="22"/>
          <w:rtl w:val="0"/>
        </w:rPr>
        <w:t xml:space="preserve">, (Galicia)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D. Carlos Gallinal</w:t>
      </w:r>
      <w:r>
        <w:rPr>
          <w:rStyle w:val="Ninguno"/>
          <w:sz w:val="22"/>
          <w:szCs w:val="22"/>
          <w:rtl w:val="0"/>
          <w:lang w:val="es-ES_tradnl"/>
        </w:rPr>
        <w:t xml:space="preserve"> (Canarias), </w:t>
      </w:r>
      <w:r>
        <w:rPr>
          <w:rStyle w:val="Ninguno"/>
          <w:b w:val="1"/>
          <w:bCs w:val="1"/>
          <w:sz w:val="22"/>
          <w:szCs w:val="22"/>
          <w:rtl w:val="0"/>
        </w:rPr>
        <w:t>D</w:t>
      </w:r>
      <w:r>
        <w:rPr>
          <w:rStyle w:val="Ninguno"/>
          <w:b w:val="1"/>
          <w:bCs w:val="1"/>
          <w:sz w:val="22"/>
          <w:szCs w:val="22"/>
          <w:rtl w:val="0"/>
        </w:rPr>
        <w:t xml:space="preserve">ª </w:t>
      </w:r>
      <w:r>
        <w:rPr>
          <w:rStyle w:val="Ninguno"/>
          <w:b w:val="1"/>
          <w:bCs w:val="1"/>
          <w:sz w:val="22"/>
          <w:szCs w:val="22"/>
          <w:rtl w:val="0"/>
        </w:rPr>
        <w:t>Almudena Egea</w:t>
      </w:r>
      <w:r>
        <w:rPr>
          <w:rStyle w:val="Ninguno"/>
          <w:sz w:val="22"/>
          <w:szCs w:val="22"/>
          <w:rtl w:val="0"/>
          <w:lang w:val="es-ES_tradnl"/>
        </w:rPr>
        <w:t xml:space="preserve"> (Murcia) y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D. Guillermo Torres (Baleares).</w:t>
      </w:r>
    </w:p>
    <w:p>
      <w:pPr>
        <w:pStyle w:val="Cuerpo"/>
        <w:jc w:val="both"/>
        <w:rPr>
          <w:rStyle w:val="Ninguno"/>
          <w:color w:val="008080"/>
          <w:u w:color="008080"/>
        </w:rPr>
      </w:pPr>
    </w:p>
    <w:p>
      <w:pPr>
        <w:pStyle w:val="Cuerpo"/>
        <w:jc w:val="both"/>
      </w:pPr>
      <w:r>
        <w:rPr>
          <w:rtl w:val="0"/>
          <w:lang w:val="es-ES_tradnl"/>
        </w:rPr>
        <w:t>La hoja de ruta marcada por el Presidente en su toma de posesi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hace especial hincapi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en una serie de cuestiones que afectan a la econom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de las farmacias asociadas </w:t>
      </w:r>
      <w:r>
        <w:rPr>
          <w:rtl w:val="0"/>
        </w:rPr>
        <w:t xml:space="preserve">– </w:t>
      </w:r>
      <w:r>
        <w:rPr>
          <w:rStyle w:val="Ninguno"/>
          <w:b w:val="1"/>
          <w:bCs w:val="1"/>
          <w:rtl w:val="0"/>
          <w:lang w:val="es-ES_tradnl"/>
        </w:rPr>
        <w:t>lucha contra el empobrecimiento de las farmacias</w:t>
      </w:r>
      <w:r>
        <w:rPr>
          <w:rtl w:val="0"/>
          <w:lang w:val="es-ES_tradnl"/>
        </w:rPr>
        <w:t xml:space="preserve"> - que se detallan a continuaci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 que van a constituir los programas de trabajo de su mandato: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  <w:color w:val="1f497d"/>
          <w:u w:color="1f497d"/>
        </w:rPr>
      </w:pPr>
      <w:r>
        <w:rPr>
          <w:rStyle w:val="Ninguno"/>
          <w:b w:val="1"/>
          <w:bCs w:val="1"/>
          <w:color w:val="1f497d"/>
          <w:u w:color="1f497d"/>
          <w:rtl w:val="0"/>
        </w:rPr>
        <w:t>Derogaci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ó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n de los Reales Decretos-Leyes que merman la rentabilidad de las farmacias: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Medidas urgentes, establecidas con car</w:t>
      </w:r>
      <w:r>
        <w:rPr>
          <w:rtl w:val="0"/>
        </w:rPr>
        <w:t>á</w:t>
      </w:r>
      <w:r>
        <w:rPr>
          <w:rtl w:val="0"/>
          <w:lang w:val="es-ES_tradnl"/>
        </w:rPr>
        <w:t>cter temporal, en momentos de crisis econ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mica, se perpet</w:t>
      </w:r>
      <w:r>
        <w:rPr>
          <w:rtl w:val="0"/>
        </w:rPr>
        <w:t>ú</w:t>
      </w:r>
      <w:r>
        <w:rPr>
          <w:rtl w:val="0"/>
          <w:lang w:val="es-ES_tradnl"/>
        </w:rPr>
        <w:t>an y han llevado a una p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rdida de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de cinco puntos en el margen medio bruto de los medicamentos financiados. </w:t>
      </w:r>
    </w:p>
    <w:p>
      <w:pPr>
        <w:pStyle w:val="Cuerpo"/>
        <w:jc w:val="both"/>
      </w:pPr>
    </w:p>
    <w:p>
      <w:pPr>
        <w:pStyle w:val="Cuerpo"/>
        <w:jc w:val="center"/>
      </w:pPr>
      <w:r>
        <w:drawing>
          <wp:inline distT="0" distB="0" distL="0" distR="0">
            <wp:extent cx="3581119" cy="226241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0"/>
              </a:graphicData>
            </a:graphic>
          </wp:inline>
        </w:drawing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El margen bruto desciende cuando se incrementa la facturaci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por lo que FEFE aboga por un margen </w:t>
      </w:r>
      <w:r>
        <w:rPr>
          <w:rtl w:val="0"/>
        </w:rPr>
        <w:t>ú</w:t>
      </w:r>
      <w:r>
        <w:rPr>
          <w:rtl w:val="0"/>
          <w:lang w:val="es-ES_tradnl"/>
        </w:rPr>
        <w:t>nico que permita el desarrollo empresarial, aunque ello acarreara unos mayores ingresos fiscales al Estado por IRPF.</w:t>
      </w:r>
    </w:p>
    <w:p>
      <w:pPr>
        <w:pStyle w:val="Cuerpo"/>
        <w:jc w:val="both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</w:p>
    <w:p>
      <w:pPr>
        <w:pStyle w:val="Cuerpo"/>
        <w:jc w:val="both"/>
        <w:rPr>
          <w:rStyle w:val="Ninguno"/>
          <w:b w:val="1"/>
          <w:bCs w:val="1"/>
          <w:color w:val="1f497d"/>
          <w:u w:color="1f497d"/>
        </w:rPr>
      </w:pP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Limitaci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ó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n en la apertura de nuevas farmacias permitiendo una mayor movilidad en los traslados: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En varias ocasiones se ha insistido en la necesidad de limitar el n</w:t>
      </w:r>
      <w:r>
        <w:rPr>
          <w:rtl w:val="0"/>
        </w:rPr>
        <w:t>ú</w:t>
      </w:r>
      <w:r>
        <w:rPr>
          <w:rtl w:val="0"/>
          <w:lang w:val="es-ES_tradnl"/>
        </w:rPr>
        <w:t>mero de farmacias, facilitando la movilidad en los traslados a zonas de mayor crecimiento demogr</w:t>
      </w:r>
      <w:r>
        <w:rPr>
          <w:rtl w:val="0"/>
        </w:rPr>
        <w:t>á</w:t>
      </w:r>
      <w:r>
        <w:rPr>
          <w:rtl w:val="0"/>
          <w:lang w:val="pt-PT"/>
        </w:rPr>
        <w:t>fico. El que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ocupe la primera posici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OCDE en n</w:t>
      </w:r>
      <w:r>
        <w:rPr>
          <w:rtl w:val="0"/>
        </w:rPr>
        <w:t>ú</w:t>
      </w:r>
      <w:r>
        <w:rPr>
          <w:rtl w:val="0"/>
          <w:lang w:val="es-ES_tradnl"/>
        </w:rPr>
        <w:t xml:space="preserve">mero de farmacias por 100.000 habitantes, indica que </w:t>
      </w:r>
      <w:r>
        <w:rPr>
          <w:rStyle w:val="Ninguno"/>
          <w:b w:val="1"/>
          <w:bCs w:val="1"/>
          <w:rtl w:val="0"/>
          <w:lang w:val="es-ES_tradnl"/>
        </w:rPr>
        <w:t xml:space="preserve">el objetivo de capilaridad ya se ha alcanzado con 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es-ES_tradnl"/>
        </w:rPr>
        <w:t>xito</w:t>
      </w:r>
      <w:r>
        <w:rPr>
          <w:rtl w:val="0"/>
          <w:lang w:val="es-ES_tradnl"/>
        </w:rPr>
        <w:t>, pero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con inconvenientes, como la necesidad de subvencionar a cerca de 1.000 farmacias.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  <w:color w:val="1f497d"/>
          <w:u w:color="1f497d"/>
        </w:rPr>
      </w:pP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Farmacia de servicios asistenciales.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FEFE se suma a la reivindicaci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profesional de tener una farmacia asistencial que llegue al paciente con nuevos servicios, haciendo especial hincapi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en los servicios demandados por la poblaci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independientemente de su financiaci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o no, a cargo del Sistema Nacional de Salud. En este sentido se ha marcado como objetivo conseguir una </w:t>
      </w:r>
      <w:r>
        <w:rPr>
          <w:rStyle w:val="Ninguno"/>
          <w:b w:val="1"/>
          <w:bCs w:val="1"/>
          <w:rtl w:val="0"/>
          <w:lang w:val="pt-PT"/>
        </w:rPr>
        <w:t>remuneraci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las guardias y servicios de urgencia</w:t>
      </w:r>
      <w:r>
        <w:rPr>
          <w:rtl w:val="0"/>
          <w:lang w:val="es-ES_tradnl"/>
        </w:rPr>
        <w:t xml:space="preserve"> tal como existe en la mayor parte de los pa</w:t>
      </w:r>
      <w:r>
        <w:rPr>
          <w:rtl w:val="0"/>
        </w:rPr>
        <w:t>í</w:t>
      </w:r>
      <w:r>
        <w:rPr>
          <w:rtl w:val="0"/>
          <w:lang w:val="es-ES_tradnl"/>
        </w:rPr>
        <w:t>ses de nuestro entorno; por ello, la patronal canaria FEFARCAN,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promoviendo un amplio estudio sobre la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estos servicios en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y Europa, que se presentar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antes de finalizar el a</w:t>
      </w:r>
      <w:r>
        <w:rPr>
          <w:rtl w:val="0"/>
          <w:lang w:val="es-ES_tradnl"/>
        </w:rPr>
        <w:t>ñ</w:t>
      </w:r>
      <w:r>
        <w:rPr>
          <w:rtl w:val="0"/>
          <w:lang w:val="it-IT"/>
        </w:rPr>
        <w:t>o.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  <w:color w:val="1f497d"/>
          <w:u w:color="1f497d"/>
        </w:rPr>
      </w:pP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Dispensaci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ó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n a las residencias de tercera edad: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La regulaci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establecida en el Real Decreto Ley 16/2012 sobre asistencia farmac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utica a centros sociosanitarios se refiere a los centros de cien o m</w:t>
      </w:r>
      <w:r>
        <w:rPr>
          <w:rtl w:val="0"/>
        </w:rPr>
        <w:t>á</w:t>
      </w:r>
      <w:r>
        <w:rPr>
          <w:rtl w:val="0"/>
          <w:lang w:val="es-ES_tradnl"/>
        </w:rPr>
        <w:t>s camas, sin embargo varias Comunidades Aut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nomas pretenden organizar servicios centralizados de suministro desde hospitales para todas las residencias </w:t>
      </w:r>
      <w:r>
        <w:rPr>
          <w:rtl w:val="0"/>
        </w:rPr>
        <w:t xml:space="preserve">– </w:t>
      </w:r>
      <w:r>
        <w:rPr>
          <w:rtl w:val="0"/>
        </w:rPr>
        <w:t>p</w:t>
      </w:r>
      <w:r>
        <w:rPr>
          <w:rtl w:val="0"/>
        </w:rPr>
        <w:t>ú</w:t>
      </w:r>
      <w:r>
        <w:rPr>
          <w:rtl w:val="0"/>
          <w:lang w:val="es-ES_tradnl"/>
        </w:rPr>
        <w:t xml:space="preserve">blicas y privadas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independientemente del n</w:t>
      </w:r>
      <w:r>
        <w:rPr>
          <w:rtl w:val="0"/>
        </w:rPr>
        <w:t>ú</w:t>
      </w:r>
      <w:r>
        <w:rPr>
          <w:rtl w:val="0"/>
          <w:lang w:val="es-ES_tradnl"/>
        </w:rPr>
        <w:t>mero de camas atendidas o de su naturaleza patrimonial, lo que implica una considerable falta de eficiencia, un mayor coste p</w:t>
      </w:r>
      <w:r>
        <w:rPr>
          <w:rtl w:val="0"/>
        </w:rPr>
        <w:t>ú</w:t>
      </w:r>
      <w:r>
        <w:rPr>
          <w:rtl w:val="0"/>
          <w:lang w:val="es-ES_tradnl"/>
        </w:rPr>
        <w:t>blico y una peor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los pacientes, tal como confirman los estudios realizados por los Colegios de Farmac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uticos de Valencia y Zaragoza.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La funci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Patronal no se va a limitar a aportar datos y argumentos, sino que se vigilar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la eficacia de estos servicios y se mantendr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una oposici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legal efectiva, en defensa de la no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la libertad de empresa y el derecho de autonom</w:t>
      </w:r>
      <w:r>
        <w:rPr>
          <w:rtl w:val="0"/>
        </w:rPr>
        <w:t>í</w:t>
      </w:r>
      <w:r>
        <w:rPr>
          <w:rtl w:val="0"/>
          <w:lang w:val="es-ES_tradnl"/>
        </w:rPr>
        <w:t>a de los pacientes y usuarios.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  <w:color w:val="1f497d"/>
          <w:u w:color="1f497d"/>
        </w:rPr>
      </w:pPr>
      <w:r>
        <w:rPr>
          <w:rStyle w:val="Ninguno"/>
          <w:b w:val="1"/>
          <w:bCs w:val="1"/>
          <w:color w:val="1f497d"/>
          <w:u w:color="1f497d"/>
          <w:rtl w:val="0"/>
          <w:lang w:val="pt-PT"/>
        </w:rPr>
        <w:t>Medicamentos de Diagn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ó</w:t>
      </w:r>
      <w:r>
        <w:rPr>
          <w:rStyle w:val="Ninguno"/>
          <w:b w:val="1"/>
          <w:bCs w:val="1"/>
          <w:color w:val="1f497d"/>
          <w:u w:color="1f497d"/>
          <w:rtl w:val="0"/>
          <w:lang w:val="pt-PT"/>
        </w:rPr>
        <w:t>stico Hospitalario.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Las Administraciones que gestionan la asistencia sanitaria, buscando exclusivamente ahorros en la adquisici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medicamentos han incrementado el coste de los servicios hospitalarios y producido perjuicios a los pacientes, dispensando medicamentos a no ingresados o ambulantes. Esta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aunque se encuentra en fase de reversi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Sentencias favorables a la Patronal, tiene que completarse e incluir muchos de los nuevos medicamentos que no requieran una administraci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bajo condiciones especiales. </w:t>
      </w:r>
    </w:p>
    <w:p>
      <w:pPr>
        <w:pStyle w:val="Cuerpo"/>
        <w:jc w:val="both"/>
        <w:rPr>
          <w:rStyle w:val="Ninguno"/>
          <w:color w:val="008080"/>
          <w:u w:color="008080"/>
        </w:rPr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Entre las propuestas que se manejan para una vuelta efectiva de este tipo de medicamentos, la Patronal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y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las Corporaciones Farmac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uticas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 xml:space="preserve">rechazan que, aunque se dispensen en las oficinas de farmacia, se adquieran </w:t>
      </w:r>
      <w:r>
        <w:rPr>
          <w:rtl w:val="0"/>
        </w:rPr>
        <w:t>í</w:t>
      </w:r>
      <w:r>
        <w:rPr>
          <w:rtl w:val="0"/>
          <w:lang w:val="es-ES_tradnl"/>
        </w:rPr>
        <w:t>ntegramente por la Administraci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directamente a la Industria Farmac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utica.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Las farmacias no pueden renunciar a la propiedad de los medicamentos que dispensan y a la obtenci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un margen en la dispensaci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aunque sea de forma parcial, o sobre un precio fijado de forma simb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lica, algo que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es compartido por las empresas de distribuci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ser</w:t>
      </w:r>
      <w:r>
        <w:rPr>
          <w:rtl w:val="0"/>
        </w:rPr>
        <w:t>í</w:t>
      </w:r>
      <w:r>
        <w:rPr>
          <w:rtl w:val="0"/>
          <w:lang w:val="es-ES_tradnl"/>
        </w:rPr>
        <w:t>an las encargadas de su abastecimiento.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  <w:color w:val="1f497d"/>
          <w:u w:color="1f497d"/>
        </w:rPr>
      </w:pP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Fortalecimiento de la Atenci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ó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n Primaria campo natural de actuaci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ó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n de las Oficinas de Farmacia.</w:t>
      </w:r>
    </w:p>
    <w:p>
      <w:pPr>
        <w:pStyle w:val="Cuerpo"/>
        <w:jc w:val="both"/>
        <w:rPr>
          <w:rStyle w:val="Ninguno"/>
          <w:b w:val="1"/>
          <w:bCs w:val="1"/>
          <w:color w:val="4f81bd"/>
          <w:u w:color="4f81bd"/>
        </w:rPr>
      </w:pPr>
    </w:p>
    <w:p>
      <w:pPr>
        <w:pStyle w:val="Cuerpo"/>
        <w:jc w:val="both"/>
      </w:pPr>
      <w:r>
        <w:rPr>
          <w:rtl w:val="0"/>
          <w:lang w:val="es-ES_tradnl"/>
        </w:rPr>
        <w:t>Desde la publicaci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Ley General de Sanidad que, de acuerdo con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Mundial de la Salud, confer</w:t>
      </w:r>
      <w:r>
        <w:rPr>
          <w:rtl w:val="0"/>
        </w:rPr>
        <w:t>í</w:t>
      </w:r>
      <w:r>
        <w:rPr>
          <w:rtl w:val="0"/>
          <w:lang w:val="es-ES_tradnl"/>
        </w:rPr>
        <w:t>a a la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primaria de salud un valor indudable para controlar los gastos de la asistencia sanitaria y la mejora global de los indicadores de salud, se ha venido produciendo un fen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meno de degradaci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red de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primaria, y focalizaci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en la asistencia hospitalaria con costes muy superiores y menores resultados en la mejora de la salud global.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pt-PT"/>
        </w:rPr>
        <w:t>A este fen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meno han contribuido aspectos culturales, pero tambi</w:t>
      </w:r>
      <w:r>
        <w:rPr>
          <w:rtl w:val="0"/>
          <w:lang w:val="fr-FR"/>
        </w:rPr>
        <w:t>é</w:t>
      </w:r>
      <w:r>
        <w:rPr>
          <w:rtl w:val="0"/>
        </w:rPr>
        <w:t>n pol</w:t>
      </w:r>
      <w:r>
        <w:rPr>
          <w:rtl w:val="0"/>
        </w:rPr>
        <w:t>í</w:t>
      </w:r>
      <w:r>
        <w:rPr>
          <w:rtl w:val="0"/>
          <w:lang w:val="pt-PT"/>
        </w:rPr>
        <w:t>ticas err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neas, en las que han ido desapareciendo servicios de urgencia en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primaria, con la consiguiente sobredemanda de los dependientes de los hospitales. Esta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debe revertirse y las oficinas de farmacia tienen que implicarse en el cambio, mediante acciones pol</w:t>
      </w:r>
      <w:r>
        <w:rPr>
          <w:rtl w:val="0"/>
        </w:rPr>
        <w:t>í</w:t>
      </w:r>
      <w:r>
        <w:rPr>
          <w:rtl w:val="0"/>
          <w:lang w:val="es-ES_tradnl"/>
        </w:rPr>
        <w:t>ticas y,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n, de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los pacientes, ya que su campo natural es la atenci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 primaria.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  <w:color w:val="4f81bd"/>
          <w:u w:color="4f81bd"/>
        </w:rPr>
      </w:pPr>
      <w:r>
        <w:rPr>
          <w:rStyle w:val="Ninguno"/>
          <w:b w:val="1"/>
          <w:bCs w:val="1"/>
          <w:color w:val="1f497d"/>
          <w:u w:color="1f497d"/>
          <w:rtl w:val="0"/>
        </w:rPr>
        <w:t>Inter</w:t>
      </w:r>
      <w:r>
        <w:rPr>
          <w:rStyle w:val="Ninguno"/>
          <w:b w:val="1"/>
          <w:bCs w:val="1"/>
          <w:color w:val="1f497d"/>
          <w:u w:color="1f497d"/>
          <w:rtl w:val="0"/>
          <w:lang w:val="fr-FR"/>
        </w:rPr>
        <w:t>é</w:t>
      </w:r>
      <w:r>
        <w:rPr>
          <w:rStyle w:val="Ninguno"/>
          <w:b w:val="1"/>
          <w:bCs w:val="1"/>
          <w:color w:val="1f497d"/>
          <w:u w:color="1f497d"/>
          <w:rtl w:val="0"/>
          <w:lang w:val="es-ES_tradnl"/>
        </w:rPr>
        <w:t>s por el autocuidado y el mercado no financiado</w:t>
      </w:r>
      <w:r>
        <w:rPr>
          <w:rStyle w:val="Ninguno"/>
          <w:b w:val="1"/>
          <w:bCs w:val="1"/>
          <w:color w:val="4f81bd"/>
          <w:u w:color="4f81bd"/>
          <w:rtl w:val="0"/>
        </w:rPr>
        <w:t>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Los hechos han venido a demostrar que el mercado financiado en oficina de farmacia se ha visto zarandeado de forma permanente por pol</w:t>
      </w:r>
      <w:r>
        <w:rPr>
          <w:rtl w:val="0"/>
        </w:rPr>
        <w:t>í</w:t>
      </w:r>
      <w:r>
        <w:rPr>
          <w:rtl w:val="0"/>
          <w:lang w:val="es-ES_tradnl"/>
        </w:rPr>
        <w:t>ticas de contenci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gasto del Estado y de las Comunidades aut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nomas, algo que parece no tener fin, incluso en las mejores fases del ciclo econ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 xml:space="preserve">mico. La </w:t>
      </w:r>
      <w:r>
        <w:rPr>
          <w:rtl w:val="0"/>
        </w:rPr>
        <w:t>ú</w:t>
      </w:r>
      <w:r>
        <w:rPr>
          <w:rtl w:val="0"/>
          <w:lang w:val="es-ES_tradnl"/>
        </w:rPr>
        <w:t>nica salida para mejorar la econom</w:t>
      </w:r>
      <w:r>
        <w:rPr>
          <w:rtl w:val="0"/>
        </w:rPr>
        <w:t>í</w:t>
      </w:r>
      <w:r>
        <w:rPr>
          <w:rtl w:val="0"/>
          <w:lang w:val="es-ES_tradnl"/>
        </w:rPr>
        <w:t>a de las farmacias es la potenciaci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del mercado no financiado y de los productos de autocuidado, algo que desgraciadamente no se encuentra al alcance de todas las farmacias, pero que debe ser un objetivo para todas. </w:t>
      </w:r>
    </w:p>
    <w:p>
      <w:pPr>
        <w:pStyle w:val="Cuerpo"/>
        <w:jc w:val="both"/>
        <w:rPr>
          <w:ins w:id="0" w:date="2017-10-20T17:00:13Z" w:author="Luis de Palacio Guerrero"/>
        </w:rPr>
      </w:pPr>
      <w:r>
        <w:rPr>
          <w:rtl w:val="0"/>
          <w:lang w:val="es-ES_tradnl"/>
        </w:rPr>
        <w:t>Por ello FEFE como patronal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en la obligaci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apoyar cuantas acciones se dirijan a mejorar la capacidad de indicaci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estos productos, colaborando con asociaciones y fundaciones que representan en este campo a los fabricantes o a los pacientes. </w:t>
      </w:r>
    </w:p>
    <w:p>
      <w:pPr>
        <w:pStyle w:val="Cuerpo"/>
        <w:jc w:val="both"/>
        <w:rPr>
          <w:ins w:id="1" w:date="2017-10-20T17:00:13Z" w:author="Luis de Palacio Guerrero"/>
        </w:rPr>
      </w:pPr>
    </w:p>
    <w:p>
      <w:pPr>
        <w:pStyle w:val="Cuerpo"/>
        <w:jc w:val="both"/>
        <w:rPr>
          <w:ins w:id="2" w:date="2017-10-20T17:00:13Z" w:author="Luis de Palacio Guerrero"/>
          <w:b w:val="1"/>
          <w:bCs w:val="1"/>
          <w:color w:val="3f6797"/>
        </w:rPr>
      </w:pPr>
      <w:ins w:id="3" w:date="2017-10-20T17:00:13Z" w:author="Luis de Palacio Guerrero">
        <w:r>
          <w:rPr>
            <w:b w:val="1"/>
            <w:bCs w:val="1"/>
            <w:color w:val="3f6797"/>
            <w:rtl w:val="0"/>
            <w:lang w:val="es-ES_tradnl"/>
          </w:rPr>
          <w:t>Despliegue de servicios a los asociados</w:t>
        </w:r>
      </w:ins>
    </w:p>
    <w:p>
      <w:pPr>
        <w:pStyle w:val="Cuerpo"/>
        <w:jc w:val="both"/>
        <w:rPr>
          <w:ins w:id="4" w:date="2017-10-20T17:00:13Z" w:author="Luis de Palacio Guerrero"/>
        </w:rPr>
      </w:pPr>
    </w:p>
    <w:p>
      <w:pPr>
        <w:pStyle w:val="Cuerpo"/>
        <w:jc w:val="both"/>
      </w:pPr>
      <w:ins w:id="5" w:date="2017-10-20T17:00:13Z" w:author="Luis de Palacio Guerrero">
        <w:r>
          <w:rPr>
            <w:rtl w:val="0"/>
            <w:lang w:val="es-ES_tradnl"/>
          </w:rPr>
          <w:t>En materia de compliance y formaci</w:t>
        </w:r>
      </w:ins>
      <w:ins w:id="6" w:date="2017-10-20T17:00:13Z" w:author="Luis de Palacio Guerrero">
        <w:r>
          <w:rPr>
            <w:rtl w:val="0"/>
            <w:lang w:val="es-ES_tradnl"/>
          </w:rPr>
          <w:t>ó</w:t>
        </w:r>
      </w:ins>
      <w:ins w:id="7" w:date="2017-10-20T17:00:13Z" w:author="Luis de Palacio Guerrero">
        <w:r>
          <w:rPr>
            <w:rtl w:val="0"/>
            <w:lang w:val="es-ES_tradnl"/>
          </w:rPr>
          <w:t>n en la dimensi</w:t>
        </w:r>
      </w:ins>
      <w:ins w:id="8" w:date="2017-10-20T17:00:13Z" w:author="Luis de Palacio Guerrero">
        <w:r>
          <w:rPr>
            <w:rtl w:val="0"/>
            <w:lang w:val="es-ES_tradnl"/>
          </w:rPr>
          <w:t>ó</w:t>
        </w:r>
      </w:ins>
      <w:ins w:id="9" w:date="2017-10-20T17:00:13Z" w:author="Luis de Palacio Guerrero">
        <w:r>
          <w:rPr>
            <w:rtl w:val="0"/>
            <w:lang w:val="es-ES_tradnl"/>
          </w:rPr>
          <w:t>n empresarial, de gesti</w:t>
        </w:r>
      </w:ins>
      <w:ins w:id="10" w:date="2017-10-20T17:00:13Z" w:author="Luis de Palacio Guerrero">
        <w:r>
          <w:rPr>
            <w:rtl w:val="0"/>
            <w:lang w:val="es-ES_tradnl"/>
          </w:rPr>
          <w:t>ó</w:t>
        </w:r>
      </w:ins>
      <w:ins w:id="11" w:date="2017-10-20T17:00:13Z" w:author="Luis de Palacio Guerrero">
        <w:r>
          <w:rPr>
            <w:rtl w:val="0"/>
            <w:lang w:val="es-ES_tradnl"/>
          </w:rPr>
          <w:t>n de la farmacia. Hay que ofrecerle a los asociados una soluci</w:t>
        </w:r>
      </w:ins>
      <w:ins w:id="12" w:date="2017-10-20T17:00:13Z" w:author="Luis de Palacio Guerrero">
        <w:r>
          <w:rPr>
            <w:rtl w:val="0"/>
            <w:lang w:val="es-ES_tradnl"/>
          </w:rPr>
          <w:t>ó</w:t>
        </w:r>
      </w:ins>
      <w:ins w:id="13" w:date="2017-10-20T17:00:13Z" w:author="Luis de Palacio Guerrero">
        <w:r>
          <w:rPr>
            <w:rtl w:val="0"/>
            <w:lang w:val="es-ES_tradnl"/>
          </w:rPr>
          <w:t>n amplia a las necesidades en materia de derecho laboral, de protecci</w:t>
        </w:r>
      </w:ins>
      <w:ins w:id="14" w:date="2017-10-20T17:00:13Z" w:author="Luis de Palacio Guerrero">
        <w:r>
          <w:rPr>
            <w:rtl w:val="0"/>
            <w:lang w:val="es-ES_tradnl"/>
          </w:rPr>
          <w:t>ó</w:t>
        </w:r>
      </w:ins>
      <w:ins w:id="15" w:date="2017-10-20T17:00:13Z" w:author="Luis de Palacio Guerrero">
        <w:r>
          <w:rPr>
            <w:rtl w:val="0"/>
            <w:lang w:val="es-ES_tradnl"/>
          </w:rPr>
          <w:t>n de datos, de asesoramiento financiero y patrimonial, o de informaci</w:t>
        </w:r>
      </w:ins>
      <w:ins w:id="16" w:date="2017-10-20T17:00:13Z" w:author="Luis de Palacio Guerrero">
        <w:r>
          <w:rPr>
            <w:rtl w:val="0"/>
            <w:lang w:val="es-ES_tradnl"/>
          </w:rPr>
          <w:t>ó</w:t>
        </w:r>
      </w:ins>
      <w:ins w:id="17" w:date="2017-10-20T17:00:13Z" w:author="Luis de Palacio Guerrero">
        <w:r>
          <w:rPr>
            <w:rtl w:val="0"/>
            <w:lang w:val="es-ES_tradnl"/>
          </w:rPr>
          <w:t>n sectorial estrat</w:t>
        </w:r>
      </w:ins>
      <w:ins w:id="18" w:date="2017-10-20T17:00:13Z" w:author="Luis de Palacio Guerrero">
        <w:r>
          <w:rPr>
            <w:rtl w:val="0"/>
            <w:lang w:val="es-ES_tradnl"/>
          </w:rPr>
          <w:t>é</w:t>
        </w:r>
      </w:ins>
      <w:ins w:id="19" w:date="2017-10-20T17:00:13Z" w:author="Luis de Palacio Guerrero">
        <w:r>
          <w:rPr>
            <w:rtl w:val="0"/>
            <w:lang w:val="es-ES_tradnl"/>
          </w:rPr>
          <w:t>gica, para que pertenecer a FEFE sea, adem</w:t>
        </w:r>
      </w:ins>
      <w:ins w:id="20" w:date="2017-10-20T17:00:13Z" w:author="Luis de Palacio Guerrero">
        <w:r>
          <w:rPr>
            <w:rtl w:val="0"/>
            <w:lang w:val="es-ES_tradnl"/>
          </w:rPr>
          <w:t>á</w:t>
        </w:r>
      </w:ins>
      <w:ins w:id="21" w:date="2017-10-20T17:00:13Z" w:author="Luis de Palacio Guerrero">
        <w:r>
          <w:rPr>
            <w:rtl w:val="0"/>
            <w:lang w:val="es-ES_tradnl"/>
          </w:rPr>
          <w:t>s de un orgullo y una causa de inter</w:t>
        </w:r>
      </w:ins>
      <w:ins w:id="22" w:date="2017-10-20T17:00:13Z" w:author="Luis de Palacio Guerrero">
        <w:r>
          <w:rPr>
            <w:rtl w:val="0"/>
            <w:lang w:val="es-ES_tradnl"/>
          </w:rPr>
          <w:t>é</w:t>
        </w:r>
      </w:ins>
      <w:ins w:id="23" w:date="2017-10-20T17:00:13Z" w:author="Luis de Palacio Guerrero">
        <w:r>
          <w:rPr>
            <w:rtl w:val="0"/>
            <w:lang w:val="es-ES_tradnl"/>
          </w:rPr>
          <w:t>s com</w:t>
        </w:r>
      </w:ins>
      <w:ins w:id="24" w:date="2017-10-20T17:00:13Z" w:author="Luis de Palacio Guerrero">
        <w:r>
          <w:rPr>
            <w:rtl w:val="0"/>
            <w:lang w:val="es-ES_tradnl"/>
          </w:rPr>
          <w:t>ú</w:t>
        </w:r>
      </w:ins>
      <w:ins w:id="25" w:date="2017-10-20T17:00:13Z" w:author="Luis de Palacio Guerrero">
        <w:r>
          <w:rPr>
            <w:rtl w:val="0"/>
            <w:lang w:val="es-ES_tradnl"/>
          </w:rPr>
          <w:t>n, algo que tiene un retorno directo al cubrir algunas necesidades que son intr</w:t>
        </w:r>
      </w:ins>
      <w:ins w:id="26" w:date="2017-10-20T17:00:13Z" w:author="Luis de Palacio Guerrero">
        <w:r>
          <w:rPr>
            <w:rtl w:val="0"/>
            <w:lang w:val="es-ES_tradnl"/>
          </w:rPr>
          <w:t>í</w:t>
        </w:r>
      </w:ins>
      <w:ins w:id="27" w:date="2017-10-20T17:00:13Z" w:author="Luis de Palacio Guerrero">
        <w:r>
          <w:rPr>
            <w:rtl w:val="0"/>
            <w:lang w:val="es-ES_tradnl"/>
          </w:rPr>
          <w:t>nsecas al car</w:t>
        </w:r>
      </w:ins>
      <w:ins w:id="28" w:date="2017-10-20T17:00:13Z" w:author="Luis de Palacio Guerrero">
        <w:r>
          <w:rPr>
            <w:rtl w:val="0"/>
            <w:lang w:val="es-ES_tradnl"/>
          </w:rPr>
          <w:t>á</w:t>
        </w:r>
      </w:ins>
      <w:ins w:id="29" w:date="2017-10-20T17:00:13Z" w:author="Luis de Palacio Guerrero">
        <w:r>
          <w:rPr>
            <w:rtl w:val="0"/>
            <w:lang w:val="es-ES_tradnl"/>
          </w:rPr>
          <w:t>cter de empresario aut</w:t>
        </w:r>
      </w:ins>
      <w:ins w:id="30" w:date="2017-10-20T17:00:13Z" w:author="Luis de Palacio Guerrero">
        <w:r>
          <w:rPr>
            <w:rtl w:val="0"/>
            <w:lang w:val="es-ES_tradnl"/>
          </w:rPr>
          <w:t>ó</w:t>
        </w:r>
      </w:ins>
      <w:ins w:id="31" w:date="2017-10-20T17:00:13Z" w:author="Luis de Palacio Guerrero">
        <w:r>
          <w:rPr>
            <w:rtl w:val="0"/>
            <w:lang w:val="es-ES_tradnl"/>
          </w:rPr>
          <w:t>nomo. Por ello, FEFE desarrollar</w:t>
        </w:r>
      </w:ins>
      <w:ins w:id="32" w:date="2017-10-20T17:00:13Z" w:author="Luis de Palacio Guerrero">
        <w:r>
          <w:rPr>
            <w:rtl w:val="0"/>
            <w:lang w:val="es-ES_tradnl"/>
          </w:rPr>
          <w:t xml:space="preserve">á </w:t>
        </w:r>
      </w:ins>
      <w:ins w:id="33" w:date="2017-10-20T17:00:13Z" w:author="Luis de Palacio Guerrero">
        <w:r>
          <w:rPr>
            <w:rtl w:val="0"/>
            <w:lang w:val="es-ES_tradnl"/>
          </w:rPr>
          <w:t>las colaboraciones con Colegios, Fundaciones, Sociedades, y empresas, de la manera m</w:t>
        </w:r>
      </w:ins>
      <w:ins w:id="34" w:date="2017-10-20T17:00:13Z" w:author="Luis de Palacio Guerrero">
        <w:r>
          <w:rPr>
            <w:rtl w:val="0"/>
            <w:lang w:val="es-ES_tradnl"/>
          </w:rPr>
          <w:t>á</w:t>
        </w:r>
      </w:ins>
      <w:ins w:id="35" w:date="2017-10-20T17:00:13Z" w:author="Luis de Palacio Guerrero">
        <w:r>
          <w:rPr>
            <w:rtl w:val="0"/>
            <w:lang w:val="es-ES_tradnl"/>
          </w:rPr>
          <w:t>s extensa posible, y se replantear</w:t>
        </w:r>
      </w:ins>
      <w:ins w:id="36" w:date="2017-10-20T17:00:13Z" w:author="Luis de Palacio Guerrero">
        <w:r>
          <w:rPr>
            <w:rtl w:val="0"/>
            <w:lang w:val="es-ES_tradnl"/>
          </w:rPr>
          <w:t xml:space="preserve">á </w:t>
        </w:r>
      </w:ins>
      <w:ins w:id="37" w:date="2017-10-20T17:00:13Z" w:author="Luis de Palacio Guerrero">
        <w:r>
          <w:rPr>
            <w:rtl w:val="0"/>
            <w:lang w:val="es-ES_tradnl"/>
          </w:rPr>
          <w:t>la manera organizativa que logre este objetivo de forma m</w:t>
        </w:r>
      </w:ins>
      <w:ins w:id="38" w:date="2017-10-20T17:00:13Z" w:author="Luis de Palacio Guerrero">
        <w:r>
          <w:rPr>
            <w:rtl w:val="0"/>
            <w:lang w:val="es-ES_tradnl"/>
          </w:rPr>
          <w:t>á</w:t>
        </w:r>
      </w:ins>
      <w:ins w:id="39" w:date="2017-10-20T17:00:13Z" w:author="Luis de Palacio Guerrero">
        <w:r>
          <w:rPr>
            <w:rtl w:val="0"/>
            <w:lang w:val="es-ES_tradnl"/>
          </w:rPr>
          <w:t>s eficiente y barata para el asociado.</w:t>
        </w:r>
      </w:ins>
    </w:p>
    <w:p>
      <w:pPr>
        <w:pStyle w:val="Cuerpo"/>
        <w:jc w:val="center"/>
      </w:pPr>
      <w:r>
        <w:rPr>
          <w:rtl w:val="0"/>
        </w:rPr>
        <w:t>***</w:t>
      </w:r>
    </w:p>
    <w:p>
      <w:pPr>
        <w:pStyle w:val="Cuerpo"/>
        <w:jc w:val="both"/>
      </w:pPr>
      <w:r>
        <w:rPr>
          <w:rtl w:val="0"/>
          <w:lang w:val="es-ES_tradnl"/>
        </w:rPr>
        <w:t>Estas son las principales acciones de la hoja de ruta de FEFE, y que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se van a constituir objetivos de seguimiento permanente por parte del Observatorio del Medicamento, que ir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dando cuenta de los avances que se produzcan en estos campos.</w:t>
      </w:r>
    </w:p>
    <w:p>
      <w:pPr>
        <w:pStyle w:val="Cuerpo"/>
        <w:jc w:val="both"/>
      </w:pPr>
      <w:r>
        <w:rPr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Arial Black" w:cs="Arial Black" w:hAnsi="Arial Black" w:eastAsia="Arial Black"/>
          <w:color w:val="008080"/>
          <w:u w:color="008080"/>
        </w:rPr>
      </w:pPr>
      <w:r>
        <w:rPr>
          <w:rStyle w:val="Ninguno"/>
          <w:rFonts w:ascii="Arial Black" w:hAnsi="Arial Black"/>
          <w:color w:val="008080"/>
          <w:u w:color="008080"/>
          <w:rtl w:val="0"/>
          <w:lang w:val="es-ES_tradnl"/>
        </w:rPr>
        <w:t>ARGUMENTOS DE LOS COLEGIOS DE VALENCIA, ARAG</w:t>
      </w:r>
      <w:r>
        <w:rPr>
          <w:rStyle w:val="Ninguno"/>
          <w:rFonts w:ascii="Arial Black" w:hAnsi="Arial Black" w:hint="default"/>
          <w:color w:val="008080"/>
          <w:u w:color="008080"/>
          <w:rtl w:val="0"/>
          <w:lang w:val="es-ES_tradnl"/>
        </w:rPr>
        <w:t>Ó</w:t>
      </w:r>
      <w:r>
        <w:rPr>
          <w:rStyle w:val="Ninguno"/>
          <w:rFonts w:ascii="Arial Black" w:hAnsi="Arial Black"/>
          <w:color w:val="008080"/>
          <w:u w:color="008080"/>
          <w:rtl w:val="0"/>
          <w:lang w:val="es-ES_tradnl"/>
        </w:rPr>
        <w:t>N Y LA PATRONAL AFEZ FRENTE A LA CENTRALIZACI</w:t>
      </w:r>
      <w:r>
        <w:rPr>
          <w:rStyle w:val="Ninguno"/>
          <w:rFonts w:ascii="Arial Black" w:hAnsi="Arial Black" w:hint="default"/>
          <w:color w:val="008080"/>
          <w:u w:color="008080"/>
          <w:rtl w:val="0"/>
          <w:lang w:val="es-ES_tradnl"/>
        </w:rPr>
        <w:t>Ó</w:t>
      </w:r>
      <w:r>
        <w:rPr>
          <w:rStyle w:val="Ninguno"/>
          <w:rFonts w:ascii="Arial Black" w:hAnsi="Arial Black"/>
          <w:color w:val="008080"/>
          <w:u w:color="008080"/>
          <w:rtl w:val="0"/>
          <w:lang w:val="es-ES_tradnl"/>
        </w:rPr>
        <w:t>N DEL SUMINISTRO EN CENTROS SOCIOSANITARIOS</w:t>
      </w:r>
    </w:p>
    <w:p>
      <w:pPr>
        <w:pStyle w:val="Cuerpo"/>
        <w:jc w:val="both"/>
        <w:rPr>
          <w:rStyle w:val="Ninguno"/>
          <w:b w:val="1"/>
          <w:bCs w:val="1"/>
          <w:color w:val="4f81bd"/>
          <w:u w:color="4f81bd"/>
        </w:rPr>
      </w:pPr>
      <w:r>
        <w:rPr>
          <w:rStyle w:val="Ninguno"/>
          <w:b w:val="1"/>
          <w:bCs w:val="1"/>
          <w:color w:val="4f81bd"/>
          <w:u w:color="4f81bd"/>
          <w:rtl w:val="0"/>
        </w:rPr>
        <w:t xml:space="preserve"> </w:t>
      </w:r>
    </w:p>
    <w:p>
      <w:pPr>
        <w:pStyle w:val="Cuerpo"/>
        <w:jc w:val="both"/>
      </w:pPr>
      <w:r>
        <w:rPr>
          <w:rtl w:val="0"/>
          <w:lang w:val="es-ES_tradnl"/>
        </w:rPr>
        <w:t>En fechas recientes se han dado a conocer los estudios realizados por el Micof de Valencia y los Colegios de Arag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con 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AFEZ, en los que se abordan de forma objetiva los aspectos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 y las implicaciones de la centralizaci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suministro de medicamentos a centros sociosanitarios, llegando a la conclusi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que las Administraciones respectivas, incurrir</w:t>
      </w:r>
      <w:r>
        <w:rPr>
          <w:rtl w:val="0"/>
        </w:rPr>
        <w:t>á</w:t>
      </w:r>
      <w:r>
        <w:rPr>
          <w:rtl w:val="0"/>
          <w:lang w:val="es-ES_tradnl"/>
        </w:rPr>
        <w:t>n en un mayor gasto y un peor servicio del que actualmente ofrecen las oficinas de farmacia.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El MICOF de Valencia hace la propuesta de un programa completo de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sociosanitaria que incluye la 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espec</w:t>
      </w:r>
      <w:r>
        <w:rPr>
          <w:rtl w:val="0"/>
        </w:rPr>
        <w:t>í</w:t>
      </w:r>
      <w:r>
        <w:rPr>
          <w:rtl w:val="0"/>
          <w:lang w:val="es-ES_tradnl"/>
        </w:rPr>
        <w:t>fica, tanto de los propios farmac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uticos como de los profesionales que cuidan a los ancianos; el suministro bajo estrictos par</w:t>
      </w:r>
      <w:r>
        <w:rPr>
          <w:rtl w:val="0"/>
        </w:rPr>
        <w:t>á</w:t>
      </w:r>
      <w:r>
        <w:rPr>
          <w:rtl w:val="0"/>
          <w:lang w:val="es-ES_tradnl"/>
        </w:rPr>
        <w:t>metros de calidad y seguridad, as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como el seguimiento de todo el proceso con evaluaci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resultados; nada que ver con la propuesta de la Conseller</w:t>
      </w:r>
      <w:r>
        <w:rPr>
          <w:rtl w:val="0"/>
        </w:rPr>
        <w:t>í</w:t>
      </w:r>
      <w:r>
        <w:rPr>
          <w:rtl w:val="0"/>
          <w:lang w:val="es-ES_tradnl"/>
        </w:rPr>
        <w:t>a de Sanidad, basada exclusivamente en posturas ideol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gicas, sin sustento legal o incluso de alta inequidad, como no cobrar aportaciones en funci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 renta de las personas ingresadas. 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tl w:val="0"/>
          <w:lang w:val="es-ES_tradnl"/>
        </w:rPr>
        <w:t>Es muy llamativo el estudio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 realizado por el MICOF en el que se pone en evidencia la voluntariedad y falta de objetividad de los datos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 que maneja la Conseller</w:t>
      </w:r>
      <w:r>
        <w:rPr>
          <w:rtl w:val="0"/>
        </w:rPr>
        <w:t>í</w:t>
      </w:r>
      <w:r>
        <w:rPr>
          <w:rtl w:val="0"/>
          <w:lang w:val="es-ES_tradnl"/>
        </w:rPr>
        <w:t xml:space="preserve">a, hasta el punto de que </w:t>
      </w:r>
      <w:r>
        <w:rPr>
          <w:rStyle w:val="Ninguno"/>
          <w:b w:val="1"/>
          <w:bCs w:val="1"/>
          <w:rtl w:val="0"/>
          <w:lang w:val="es-ES_tradnl"/>
        </w:rPr>
        <w:t>en igualdad de calidad de atenci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n, los costes para la Administraci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</w:rPr>
        <w:t>n ser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an mucho m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pt-PT"/>
        </w:rPr>
        <w:t>s elevados</w:t>
      </w:r>
      <w:r>
        <w:rPr>
          <w:rtl w:val="0"/>
          <w:lang w:val="it-IT"/>
        </w:rPr>
        <w:t>. La conclusi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este estudio, con el que estamos de acuerdo, es que la pretensi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Conseller</w:t>
      </w:r>
      <w:r>
        <w:rPr>
          <w:rtl w:val="0"/>
        </w:rPr>
        <w:t>í</w:t>
      </w:r>
      <w:r>
        <w:rPr>
          <w:rtl w:val="0"/>
        </w:rPr>
        <w:t xml:space="preserve">a </w:t>
      </w:r>
      <w:r>
        <w:rPr>
          <w:rStyle w:val="Ninguno"/>
          <w:b w:val="1"/>
          <w:bCs w:val="1"/>
          <w:rtl w:val="0"/>
          <w:lang w:val="es-ES_tradnl"/>
        </w:rPr>
        <w:t>es irrealizable</w:t>
      </w:r>
      <w:r>
        <w:rPr>
          <w:rtl w:val="0"/>
          <w:lang w:val="es-ES_tradnl"/>
        </w:rPr>
        <w:t xml:space="preserve"> (producir</w:t>
      </w:r>
      <w:r>
        <w:rPr>
          <w:rtl w:val="0"/>
        </w:rPr>
        <w:t xml:space="preserve">á </w:t>
      </w:r>
      <w:r>
        <w:rPr>
          <w:rtl w:val="0"/>
          <w:lang w:val="es-ES_tradnl"/>
        </w:rPr>
        <w:t xml:space="preserve">fallos irreparables); </w:t>
      </w:r>
      <w:r>
        <w:rPr>
          <w:rStyle w:val="Ninguno"/>
          <w:b w:val="1"/>
          <w:bCs w:val="1"/>
          <w:rtl w:val="0"/>
          <w:lang w:val="es-ES_tradnl"/>
        </w:rPr>
        <w:t>no ahorra</w:t>
      </w:r>
      <w:r>
        <w:rPr>
          <w:rtl w:val="0"/>
          <w:lang w:val="es-ES_tradnl"/>
        </w:rPr>
        <w:t xml:space="preserve"> ni es eficiente desde el punto de vista econ</w:t>
      </w:r>
      <w:r>
        <w:rPr>
          <w:rtl w:val="0"/>
          <w:lang w:val="es-ES_tradnl"/>
        </w:rPr>
        <w:t>ó</w:t>
      </w:r>
      <w:r>
        <w:rPr>
          <w:rtl w:val="0"/>
        </w:rPr>
        <w:t xml:space="preserve">mico; </w:t>
      </w:r>
      <w:r>
        <w:rPr>
          <w:rStyle w:val="Ninguno"/>
          <w:b w:val="1"/>
          <w:bCs w:val="1"/>
          <w:rtl w:val="0"/>
          <w:lang w:val="es-ES_tradnl"/>
        </w:rPr>
        <w:t>favorece la inequidad</w:t>
      </w:r>
      <w:r>
        <w:rPr>
          <w:rtl w:val="0"/>
          <w:lang w:val="es-ES_tradnl"/>
        </w:rPr>
        <w:t xml:space="preserve"> e incluso puede resultar claramente contraria a la ley, por no cobrar aportaciones a personas de rentas elevadas y, en cualquier caso, </w:t>
      </w:r>
      <w:r>
        <w:rPr>
          <w:rStyle w:val="Ninguno"/>
          <w:b w:val="1"/>
          <w:bCs w:val="1"/>
          <w:rtl w:val="0"/>
          <w:lang w:val="es-ES_tradnl"/>
        </w:rPr>
        <w:t>pone en peligro la salud de los pacientes.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</w:pPr>
      <w:r>
        <w:rPr>
          <w:rtl w:val="0"/>
          <w:lang w:val="es-ES_tradnl"/>
        </w:rPr>
        <w:t>Por su parte los Colegios de Arag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juntamente con AFEZ, han presentado alegaciones al proyecto de Decreto de Gobierno de Arag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incurre en parecidos errores al propuesto por la Comunidad Valenciana. Hay que destacar en estas alegaciones, que el proyecto de decreto del Gobierno de Arag</w:t>
      </w:r>
      <w:r>
        <w:rPr>
          <w:rtl w:val="0"/>
          <w:lang w:val="es-ES_tradnl"/>
        </w:rPr>
        <w:t>ó</w:t>
      </w:r>
      <w:r>
        <w:rPr>
          <w:rtl w:val="0"/>
        </w:rPr>
        <w:t xml:space="preserve">n </w:t>
      </w:r>
      <w:r>
        <w:rPr>
          <w:rStyle w:val="Ninguno"/>
          <w:b w:val="1"/>
          <w:bCs w:val="1"/>
          <w:rtl w:val="0"/>
          <w:lang w:val="it-IT"/>
        </w:rPr>
        <w:t>no afronta la pretensi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acercar la asistencia a centros sociosanitarios con un modelo riguroso y de mejora real de la salud de los pacientes</w:t>
      </w:r>
      <w:r>
        <w:rPr>
          <w:rtl w:val="0"/>
          <w:lang w:val="es-ES_tradnl"/>
        </w:rPr>
        <w:t>, como el que se ofrece desde las oficinas de farmacia. Por otra parte tiene un coste de implementaci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superior a los 10 millones de euros y sus estimaciones de ahorro carecen de bases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lidas como se demuestra pormenorizadamente en las alegaciones formuladas y, finalmente, no es conforme a la normativa estatal en esta materia.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</w:rPr>
        <w:t>Habr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que lamentar en ambos casos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Gobiernos de Valencia y Arag</w:t>
      </w:r>
      <w:r>
        <w:rPr>
          <w:rtl w:val="0"/>
          <w:lang w:val="es-ES_tradnl"/>
        </w:rPr>
        <w:t>ó</w:t>
      </w:r>
      <w:r>
        <w:rPr>
          <w:rtl w:val="0"/>
        </w:rPr>
        <w:t xml:space="preserve">n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que se desatiendan razones tan bien fundadas desde el punto de vista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 y asistencial y se mantenga una postura ideol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gica, que va a perjudicar, sin duda, a las personas ingresadas en centros sociosanitarios. </w:t>
      </w:r>
    </w:p>
    <w:p>
      <w:pPr>
        <w:pStyle w:val="Cuerpo"/>
        <w:jc w:val="both"/>
        <w:rPr>
          <w:rStyle w:val="Ninguno"/>
          <w:rFonts w:ascii="Arial Black" w:cs="Arial Black" w:hAnsi="Arial Black" w:eastAsia="Arial Black"/>
          <w:color w:val="008080"/>
          <w:sz w:val="28"/>
          <w:szCs w:val="28"/>
          <w:u w:color="008080"/>
        </w:rPr>
      </w:pPr>
      <w:r>
        <w:rPr>
          <w:rStyle w:val="Ninguno"/>
          <w:rFonts w:ascii="Arial Black" w:hAnsi="Arial Black"/>
          <w:color w:val="008080"/>
          <w:sz w:val="28"/>
          <w:szCs w:val="28"/>
          <w:u w:color="008080"/>
          <w:rtl w:val="0"/>
        </w:rPr>
        <w:t>Pron</w:t>
      </w:r>
      <w:r>
        <w:rPr>
          <w:rStyle w:val="Ninguno"/>
          <w:rFonts w:ascii="Arial Black" w:hAnsi="Arial Black" w:hint="default"/>
          <w:color w:val="008080"/>
          <w:sz w:val="28"/>
          <w:szCs w:val="28"/>
          <w:u w:color="008080"/>
          <w:rtl w:val="0"/>
          <w:lang w:val="es-ES_tradnl"/>
        </w:rPr>
        <w:t>ó</w:t>
      </w:r>
      <w:r>
        <w:rPr>
          <w:rStyle w:val="Ninguno"/>
          <w:rFonts w:ascii="Arial Black" w:hAnsi="Arial Black"/>
          <w:color w:val="008080"/>
          <w:sz w:val="28"/>
          <w:szCs w:val="28"/>
          <w:u w:color="008080"/>
          <w:rtl w:val="0"/>
          <w:lang w:val="it-IT"/>
        </w:rPr>
        <w:t xml:space="preserve">stico: </w:t>
      </w:r>
    </w:p>
    <w:p>
      <w:pPr>
        <w:pStyle w:val="Cuerpo"/>
        <w:jc w:val="both"/>
        <w:rPr>
          <w:rStyle w:val="Ninguno"/>
          <w:color w:val="008080"/>
          <w:sz w:val="18"/>
          <w:szCs w:val="18"/>
          <w:u w:color="008080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tl w:val="0"/>
          <w:lang w:val="es-ES_tradnl"/>
        </w:rPr>
        <w:t>Los datos de consumo de medicamentos en el mes de Agosto de 2017, ponen de manifiesto que el mercado contin</w:t>
      </w:r>
      <w:r>
        <w:rPr>
          <w:rtl w:val="0"/>
        </w:rPr>
        <w:t>ú</w:t>
      </w:r>
      <w:r>
        <w:rPr>
          <w:rtl w:val="0"/>
          <w:lang w:val="es-ES_tradnl"/>
        </w:rPr>
        <w:t>a su recuperaci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tanto en el mercado financiado como en el privado. El crecimiento en </w:t>
      </w:r>
      <w:r>
        <w:rPr>
          <w:rStyle w:val="Ninguno"/>
          <w:b w:val="1"/>
          <w:bCs w:val="1"/>
          <w:rtl w:val="0"/>
        </w:rPr>
        <w:t>t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es-ES_tradnl"/>
        </w:rPr>
        <w:t>rminos anuales del mercado financiado alcanza este mes los 251 millones de euros.</w:t>
      </w:r>
    </w:p>
    <w:p>
      <w:pPr>
        <w:pStyle w:val="Cuerpo"/>
        <w:jc w:val="both"/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Cuerpo"/>
        <w:jc w:val="both"/>
      </w:pPr>
      <w:r>
        <w:rPr>
          <w:rtl w:val="0"/>
          <w:lang w:val="es-ES_tradnl"/>
        </w:rPr>
        <w:t>En este Observatorio se actualiza la evoluci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consumo de recetas como indicador de la demanda, perfectamente comparable con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anterior, donde </w:t>
      </w:r>
      <w:r>
        <w:rPr>
          <w:rStyle w:val="Ninguno"/>
          <w:b w:val="1"/>
          <w:bCs w:val="1"/>
          <w:rtl w:val="0"/>
          <w:lang w:val="es-ES_tradnl"/>
        </w:rPr>
        <w:t>se ha producido un aumento respecto al mismo mes del 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 xml:space="preserve">o anterior de  unas 550.000 recetas. </w:t>
      </w:r>
      <w:r>
        <w:rPr>
          <w:rtl w:val="0"/>
          <w:lang w:val="es-ES_tradnl"/>
        </w:rPr>
        <w:t>En este mes de Agosto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n aumenta el </w:t>
      </w:r>
      <w:r>
        <w:rPr>
          <w:rStyle w:val="Ninguno"/>
          <w:b w:val="1"/>
          <w:bCs w:val="1"/>
          <w:rtl w:val="0"/>
          <w:lang w:val="es-ES_tradnl"/>
        </w:rPr>
        <w:t xml:space="preserve">Gasto Medio por Receta un 1,22%. </w:t>
      </w:r>
      <w:r>
        <w:rPr>
          <w:rtl w:val="0"/>
          <w:lang w:val="es-ES_tradnl"/>
        </w:rPr>
        <w:t>La demanda de medicamentos contin</w:t>
      </w:r>
      <w:r>
        <w:rPr>
          <w:rtl w:val="0"/>
        </w:rPr>
        <w:t>ú</w:t>
      </w:r>
      <w:r>
        <w:rPr>
          <w:rtl w:val="0"/>
          <w:lang w:val="it-IT"/>
        </w:rPr>
        <w:t>a normaliz</w:t>
      </w:r>
      <w:r>
        <w:rPr>
          <w:rtl w:val="0"/>
        </w:rPr>
        <w:t>á</w:t>
      </w:r>
      <w:r>
        <w:rPr>
          <w:rtl w:val="0"/>
          <w:lang w:val="es-ES_tradnl"/>
        </w:rPr>
        <w:t>ndose respecto al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2012 y en el acumulado interanual respecto a 2016 se ha producido un incremento de 9,4  millones de recetas.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En este Observatorio se da cuenta de la toma de posesi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nueva Junta Directiva de FEFE, el pasado 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17 de septiembre y se hace un recorrido por la </w:t>
      </w:r>
      <w:r>
        <w:rPr>
          <w:rStyle w:val="Ninguno"/>
          <w:i w:val="1"/>
          <w:iCs w:val="1"/>
          <w:rtl w:val="0"/>
          <w:lang w:val="es-ES_tradnl"/>
        </w:rPr>
        <w:t>hoja de ruta</w:t>
      </w:r>
      <w:r>
        <w:rPr>
          <w:rtl w:val="0"/>
          <w:lang w:val="es-ES_tradnl"/>
        </w:rPr>
        <w:t xml:space="preserve"> marcada por el Presidente, destacando las principales cuestiones que ser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objeto de seguimiento. Bajo el lema </w:t>
      </w:r>
      <w:r>
        <w:rPr>
          <w:rStyle w:val="Ninguno"/>
          <w:b w:val="1"/>
          <w:bCs w:val="1"/>
          <w:rtl w:val="0"/>
        </w:rPr>
        <w:t>“</w:t>
      </w:r>
      <w:r>
        <w:rPr>
          <w:rStyle w:val="Ninguno"/>
          <w:b w:val="1"/>
          <w:bCs w:val="1"/>
          <w:rtl w:val="0"/>
          <w:lang w:val="es-ES_tradnl"/>
        </w:rPr>
        <w:t>lucha contra el empobrecimiento de las farmacias</w:t>
      </w:r>
      <w:r>
        <w:rPr>
          <w:rStyle w:val="Ninguno"/>
          <w:b w:val="1"/>
          <w:bCs w:val="1"/>
          <w:rtl w:val="0"/>
        </w:rPr>
        <w:t>”</w:t>
      </w:r>
      <w:r>
        <w:rPr>
          <w:rtl w:val="0"/>
          <w:lang w:val="es-ES_tradnl"/>
        </w:rPr>
        <w:t>, FEFE se propone mantener la petici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derogaci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Reales Decretos-Leyes publicados desde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2000; limitaci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la apertura de nuevas farmacias permitiendo una mayor movilidad en los traslados; la potenciaci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Farmacia de servicios asistenciales, comenzando por un cambio en las guardias y servicios de urgencia, que deber</w:t>
      </w:r>
      <w:r>
        <w:rPr>
          <w:rtl w:val="0"/>
        </w:rPr>
        <w:t>á</w:t>
      </w:r>
      <w:r>
        <w:rPr>
          <w:rtl w:val="0"/>
          <w:lang w:val="es-ES_tradnl"/>
        </w:rPr>
        <w:t>n ser retribuidos; una regulaci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cercan</w:t>
      </w:r>
      <w:r>
        <w:rPr>
          <w:rtl w:val="0"/>
        </w:rPr>
        <w:t>í</w:t>
      </w:r>
      <w:r>
        <w:rPr>
          <w:rtl w:val="0"/>
          <w:lang w:val="es-ES_tradnl"/>
        </w:rPr>
        <w:t>a en la dispensaci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las residencias de tercera edad; reintegrar la dispensaci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farmacia de los medicamentos de diagn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stico hospitalario actuales, y proporcionar un sistema para los que se incorporen en el futuro; el fortalecimiento de la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Primaria campo natural de actuaci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las Oficinas de Farmacia, y potenciar Inter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por el autocuidado y el mercado no financiado.</w:t>
      </w:r>
    </w:p>
    <w:p>
      <w:pPr>
        <w:pStyle w:val="Cuerpo"/>
        <w:jc w:val="both"/>
        <w:rPr>
          <w:rStyle w:val="Ninguno"/>
          <w:b w:val="1"/>
          <w:bCs w:val="1"/>
          <w:color w:val="1f497d"/>
          <w:u w:color="1f497d"/>
        </w:rPr>
      </w:pPr>
    </w:p>
    <w:p>
      <w:pPr>
        <w:pStyle w:val="Cuerpo"/>
        <w:jc w:val="both"/>
      </w:pPr>
      <w:r>
        <w:rPr>
          <w:rtl w:val="0"/>
          <w:lang w:val="es-ES_tradnl"/>
        </w:rPr>
        <w:t>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se da cuenta de dos excelentes trabajos para oponerse a la centralizaci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dispensaci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centros sociosanitarios, uno de ellos del MICOF de Valencia que realiza una oferta de servicios dif</w:t>
      </w:r>
      <w:r>
        <w:rPr>
          <w:rtl w:val="0"/>
        </w:rPr>
        <w:t>í</w:t>
      </w:r>
      <w:r>
        <w:rPr>
          <w:rtl w:val="0"/>
          <w:lang w:val="es-ES_tradnl"/>
        </w:rPr>
        <w:t>cilmente superable por la Administraci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 demuestra la inconsistencia de modelo que pretende implantar la Coseller</w:t>
      </w:r>
      <w:r>
        <w:rPr>
          <w:rtl w:val="0"/>
        </w:rPr>
        <w:t>í</w:t>
      </w:r>
      <w:r>
        <w:rPr>
          <w:rtl w:val="0"/>
          <w:lang w:val="es-ES_tradnl"/>
        </w:rPr>
        <w:t>a de Sanitat. Y otro, de los colegios de Arag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la Patronal AFEZ, cuyo rigor en las cifras pone en evidencia la precipitaci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el car</w:t>
      </w:r>
      <w:r>
        <w:rPr>
          <w:rtl w:val="0"/>
        </w:rPr>
        <w:t>á</w:t>
      </w:r>
      <w:r>
        <w:rPr>
          <w:rtl w:val="0"/>
          <w:lang w:val="es-ES_tradnl"/>
        </w:rPr>
        <w:t>cter puramente ideol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gico que gu</w:t>
      </w:r>
      <w:r>
        <w:rPr>
          <w:rtl w:val="0"/>
        </w:rPr>
        <w:t>í</w:t>
      </w:r>
      <w:r>
        <w:rPr>
          <w:rtl w:val="0"/>
          <w:lang w:val="es-ES_tradnl"/>
        </w:rPr>
        <w:t>a el proyecto de Decreto del Gobierno de Arag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n. La conclusi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ambos estudios es que las Administraciones correspondientes no van a obtener ahorros de la centralizaci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 que se va a perjudicar a las personas ingresadas en centros sociosanitarios, aparte de poder entrar en colisi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leyes de car</w:t>
      </w:r>
      <w:r>
        <w:rPr>
          <w:rtl w:val="0"/>
        </w:rPr>
        <w:t>á</w:t>
      </w:r>
      <w:r>
        <w:rPr>
          <w:rtl w:val="0"/>
          <w:lang w:val="pt-PT"/>
        </w:rPr>
        <w:t>cter estatal.</w:t>
      </w:r>
    </w:p>
    <w:p>
      <w:pPr>
        <w:pStyle w:val="Cuerpo"/>
        <w:jc w:val="both"/>
        <w:rPr>
          <w:rStyle w:val="Ninguno"/>
          <w:b w:val="1"/>
          <w:bCs w:val="1"/>
          <w:color w:val="1f497d"/>
          <w:u w:color="1f497d"/>
        </w:rPr>
      </w:pPr>
    </w:p>
    <w:p>
      <w:pPr>
        <w:pStyle w:val="Cuerpo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Finalmente, las previsiones a corto plazo </w:t>
      </w:r>
      <w:r>
        <w:rPr>
          <w:rStyle w:val="Ninguno"/>
          <w:b w:val="1"/>
          <w:bCs w:val="1"/>
          <w:rtl w:val="0"/>
        </w:rPr>
        <w:t xml:space="preserve">– </w:t>
      </w:r>
      <w:r>
        <w:rPr>
          <w:rStyle w:val="Ninguno"/>
          <w:b w:val="1"/>
          <w:bCs w:val="1"/>
          <w:rtl w:val="0"/>
          <w:lang w:val="es-ES_tradnl"/>
        </w:rPr>
        <w:t xml:space="preserve">septiembre de 2017 y octubre </w:t>
      </w:r>
      <w:r>
        <w:rPr>
          <w:rStyle w:val="Ninguno"/>
          <w:b w:val="1"/>
          <w:bCs w:val="1"/>
          <w:rtl w:val="0"/>
        </w:rPr>
        <w:t xml:space="preserve">– </w:t>
      </w:r>
      <w:r>
        <w:rPr>
          <w:rtl w:val="0"/>
          <w:lang w:val="es-ES_tradnl"/>
        </w:rPr>
        <w:t>indican que el mercado continuar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en un crecimiento moderado, aunque ya se puede estimar que el crecimiento de todo el a</w:t>
      </w:r>
      <w:r>
        <w:rPr>
          <w:rtl w:val="0"/>
          <w:lang w:val="es-ES_tradnl"/>
        </w:rPr>
        <w:t>ñ</w:t>
      </w:r>
      <w:r>
        <w:rPr>
          <w:rtl w:val="0"/>
        </w:rPr>
        <w:t>o podr</w:t>
      </w:r>
      <w:r>
        <w:rPr>
          <w:rtl w:val="0"/>
        </w:rPr>
        <w:t>í</w:t>
      </w:r>
      <w:r>
        <w:rPr>
          <w:rtl w:val="0"/>
          <w:lang w:val="es-ES_tradnl"/>
        </w:rPr>
        <w:t>a ser incluso menor que en 2016.</w:t>
      </w:r>
    </w:p>
    <w:sectPr>
      <w:headerReference w:type="default" r:id="rId11"/>
      <w:headerReference w:type="first" r:id="rId12"/>
      <w:footerReference w:type="default" r:id="rId13"/>
      <w:footerReference w:type="first" r:id="rId14"/>
      <w:pgSz w:w="11900" w:h="16840" w:orient="portrait"/>
      <w:pgMar w:top="1418" w:right="1531" w:bottom="1418" w:left="153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lack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818"/>
        <w:tab w:val="clear" w:pos="8838"/>
      </w:tabs>
      <w:jc w:val="center"/>
    </w:pPr>
    <w:r>
      <w:rPr>
        <w:rtl w:val="0"/>
        <w:lang w:val="es-ES_tradnl"/>
      </w:rPr>
      <w:t>FEDERACI</w:t>
    </w:r>
    <w:r>
      <w:rPr>
        <w:rtl w:val="0"/>
        <w:lang w:val="es-ES_tradnl"/>
      </w:rPr>
      <w:t>Ó</w:t>
    </w:r>
    <w:r>
      <w:rPr>
        <w:rtl w:val="0"/>
        <w:lang w:val="es-ES_tradnl"/>
      </w:rPr>
      <w:t>N EMPRESARIAL DE FARMAC</w:t>
    </w:r>
    <w:r>
      <w:rPr>
        <w:rtl w:val="0"/>
        <w:lang w:val="es-ES_tradnl"/>
      </w:rPr>
      <w:t>É</w:t>
    </w:r>
    <w:r>
      <w:rPr>
        <w:rtl w:val="0"/>
        <w:lang w:val="es-ES_tradnl"/>
      </w:rPr>
      <w:t>UTICOS ESPA</w:t>
    </w:r>
    <w:r>
      <w:rPr>
        <w:rtl w:val="0"/>
        <w:lang w:val="es-ES_tradnl"/>
      </w:rPr>
      <w:t>Ñ</w:t>
    </w:r>
    <w:r>
      <w:rPr>
        <w:rtl w:val="0"/>
        <w:lang w:val="es-ES_tradnl"/>
      </w:rPr>
      <w:t>OLES</w:t>
    </w:r>
  </w:p>
  <w:p>
    <w:pPr>
      <w:pStyle w:val="footer"/>
      <w:tabs>
        <w:tab w:val="right" w:pos="8818"/>
        <w:tab w:val="clear" w:pos="8838"/>
      </w:tabs>
      <w:jc w:val="center"/>
    </w:pPr>
    <w:r>
      <w:rPr>
        <w:rtl w:val="0"/>
        <w:lang w:val="es-ES_tradnl"/>
      </w:rPr>
      <w:t>Pr</w:t>
    </w:r>
    <w:r>
      <w:rPr>
        <w:rtl w:val="0"/>
        <w:lang w:val="es-ES_tradnl"/>
      </w:rPr>
      <w:t>í</w:t>
    </w:r>
    <w:r>
      <w:rPr>
        <w:rtl w:val="0"/>
        <w:lang w:val="es-ES_tradnl"/>
      </w:rPr>
      <w:t>ncipe de Vergara 8, 3</w:t>
    </w:r>
    <w:r>
      <w:rPr>
        <w:rtl w:val="0"/>
        <w:lang w:val="es-ES_tradnl"/>
      </w:rPr>
      <w:t>º</w:t>
    </w:r>
    <w:r>
      <w:rPr>
        <w:rtl w:val="0"/>
        <w:lang w:val="es-ES_tradnl"/>
      </w:rPr>
      <w:t xml:space="preserve">. 28001 </w:t>
    </w:r>
    <w:r>
      <w:rPr>
        <w:rtl w:val="0"/>
        <w:lang w:val="es-ES_tradnl"/>
      </w:rPr>
      <w:t xml:space="preserve">– </w:t>
    </w:r>
    <w:r>
      <w:rPr>
        <w:rtl w:val="0"/>
        <w:lang w:val="es-ES_tradnl"/>
      </w:rPr>
      <w:t>Madrid</w:t>
    </w:r>
  </w:p>
  <w:p>
    <w:pPr>
      <w:pStyle w:val="footer"/>
      <w:tabs>
        <w:tab w:val="right" w:pos="8818"/>
        <w:tab w:val="clear" w:pos="8838"/>
      </w:tabs>
      <w:jc w:val="center"/>
    </w:pPr>
    <w:r>
      <w:rPr>
        <w:rtl w:val="0"/>
        <w:lang w:val="es-ES_tradnl"/>
      </w:rPr>
      <w:t>•</w:t>
    </w:r>
    <w:r>
      <w:rPr>
        <w:rtl w:val="0"/>
        <w:lang w:val="es-ES_tradnl"/>
      </w:rPr>
      <w:t xml:space="preserve">Tel: 91 575 43 86 </w:t>
    </w:r>
    <w:r>
      <w:rPr>
        <w:rtl w:val="0"/>
        <w:lang w:val="es-ES_tradnl"/>
      </w:rPr>
      <w:t xml:space="preserve">• </w:t>
    </w:r>
    <w:r>
      <w:rPr>
        <w:rtl w:val="0"/>
        <w:lang w:val="es-ES_tradnl"/>
      </w:rPr>
      <w:t xml:space="preserve">Fax: 91 577 57 43 </w:t>
    </w:r>
    <w:r>
      <w:rPr>
        <w:rtl w:val="0"/>
        <w:lang w:val="es-ES_tradnl"/>
      </w:rPr>
      <w:t xml:space="preserve">• </w:t>
    </w:r>
    <w:r>
      <w:rPr>
        <w:rtl w:val="0"/>
        <w:lang w:val="es-ES_tradnl"/>
      </w:rPr>
      <w:t>e-mail: federacion@fefe.com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>
        <wp:inline distT="0" distB="0" distL="0" distR="0">
          <wp:extent cx="800100" cy="685800"/>
          <wp:effectExtent l="0" t="0" r="0" b="0"/>
          <wp:docPr id="1073741825" name="officeArt object" descr="Logof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fefe" descr="Logofef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Style w:val="Ninguno"/>
        <w:rFonts w:ascii="Arial Black" w:hAnsi="Arial Black"/>
        <w:color w:val="008080"/>
        <w:sz w:val="48"/>
        <w:szCs w:val="48"/>
        <w:u w:color="008080"/>
        <w:rtl w:val="0"/>
        <w:lang w:val="es-ES_tradnl"/>
      </w:rPr>
      <w:t xml:space="preserve">OBSERVATORIO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chart" Target="charts/chart1.xml"/><Relationship Id="rId10" Type="http://schemas.openxmlformats.org/officeDocument/2006/relationships/chart" Target="charts/chart2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Sheet2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>
              <a:defRPr b="1" i="0" strike="noStrike" sz="1800" u="none">
                <a:solidFill>
                  <a:srgbClr val="FFFFFF"/>
                </a:solidFill>
                <a:latin typeface="Calibri"/>
              </a:defRPr>
            </a:pPr>
            <a:r>
              <a:rPr b="1" i="0" strike="noStrike" sz="1800" u="none">
                <a:solidFill>
                  <a:srgbClr val="FFFFFF"/>
                </a:solidFill>
                <a:latin typeface="Calibri"/>
              </a:rPr>
              <a:t>%crecimiento de recetas +/-</a:t>
            </a:r>
          </a:p>
        </c:rich>
      </c:tx>
      <c:layout>
        <c:manualLayout>
          <c:xMode val="edge"/>
          <c:yMode val="edge"/>
          <c:x val="0.178561"/>
          <c:y val="0"/>
          <c:w val="0.642878"/>
          <c:h val="0.1123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102938"/>
          <c:y val="0.1123"/>
          <c:w val="0.88891"/>
          <c:h val="0.650163"/>
        </c:manualLayout>
      </c:layout>
      <c:barChart>
        <c:barDir val="col"/>
        <c:grouping val="clustered"/>
        <c:varyColors val="0"/>
        <c:ser>
          <c:idx val="0"/>
          <c:order val="0"/>
          <c:tx>
            <c:v>%crecimiento +/-</c:v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>
              <a:outerShdw sx="100000" sy="100000" kx="0" ky="0" algn="tl" rotWithShape="1" blurRad="38100" dist="23000" dir="5400000">
                <a:srgbClr val="000000">
                  <a:alpha val="35000"/>
                </a:srgbClr>
              </a:outerShdw>
            </a:effectLst>
          </c:spPr>
          <c:invertIfNegative val="0"/>
          <c:dPt>
            <c:idx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spPr>
              <a:solidFill>
                <a:srgbClr val="FFC000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spPr>
              <a:solidFill>
                <a:srgbClr val="FFC000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solidFill>
                <a:srgbClr val="FFC000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5"/>
            <c:spPr>
              <a:solidFill>
                <a:srgbClr val="FFC000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6"/>
            <c:spPr>
              <a:solidFill>
                <a:srgbClr val="FFC000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7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8"/>
            <c:spPr>
              <a:solidFill>
                <a:srgbClr val="FFC000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9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10"/>
            <c:spPr>
              <a:solidFill>
                <a:srgbClr val="FFC000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11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12"/>
            <c:spPr>
              <a:solidFill>
                <a:srgbClr val="FFC000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Pt>
            <c:idx val="13"/>
            <c:spPr>
              <a:solidFill>
                <a:srgbClr val="FFC000"/>
              </a:solidFill>
              <a:ln w="12700" cap="flat">
                <a:noFill/>
                <a:miter lim="400000"/>
              </a:ln>
              <a:effectLst>
                <a:outerShdw sx="100000" sy="100000" kx="0" ky="0" algn="tl" rotWithShape="1" blurRad="38100" dist="23000" dir="540000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numFmt formatCode="0.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0.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0.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0.#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0.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numFmt formatCode="0.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numFmt formatCode="0.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numFmt formatCode="0.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numFmt formatCode="0.#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numFmt formatCode="0.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numFmt formatCode="0.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numFmt formatCode="0.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numFmt formatCode="0.##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##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FFFFFF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4"/>
              <c:pt idx="0">
                <c:v>Julio</c:v>
              </c:pt>
              <c:pt idx="1">
                <c:v>Agosto </c:v>
              </c:pt>
              <c:pt idx="2">
                <c:v>Septiembre</c:v>
              </c:pt>
              <c:pt idx="3">
                <c:v>Octubre</c:v>
              </c:pt>
              <c:pt idx="4">
                <c:v>Noviembre</c:v>
              </c:pt>
              <c:pt idx="5">
                <c:v>Diciembre</c:v>
              </c:pt>
              <c:pt idx="6">
                <c:v>Enero</c:v>
              </c:pt>
              <c:pt idx="7">
                <c:v>Febrero</c:v>
              </c:pt>
              <c:pt idx="8">
                <c:v>Marzo</c:v>
              </c:pt>
              <c:pt idx="9">
                <c:v>Abril</c:v>
              </c:pt>
              <c:pt idx="10">
                <c:v>Mayo</c:v>
              </c:pt>
              <c:pt idx="11">
                <c:v>Junio </c:v>
              </c:pt>
              <c:pt idx="12">
                <c:v>Julio</c:v>
              </c:pt>
              <c:pt idx="13">
                <c:v>Agosto </c:v>
              </c:pt>
            </c:strLit>
          </c:cat>
          <c:val>
            <c:numLit>
              <c:ptCount val="14"/>
              <c:pt idx="0">
                <c:v>-2.690000</c:v>
              </c:pt>
              <c:pt idx="1">
                <c:v>8.360000</c:v>
              </c:pt>
              <c:pt idx="2">
                <c:v>1.600000</c:v>
              </c:pt>
              <c:pt idx="3">
                <c:v>-1.070000</c:v>
              </c:pt>
              <c:pt idx="4">
                <c:v>4.820000</c:v>
              </c:pt>
              <c:pt idx="5">
                <c:v>1.400000</c:v>
              </c:pt>
              <c:pt idx="6">
                <c:v>6.600000</c:v>
              </c:pt>
              <c:pt idx="7">
                <c:v>-4.570000</c:v>
              </c:pt>
              <c:pt idx="8">
                <c:v>3.380000</c:v>
              </c:pt>
              <c:pt idx="9">
                <c:v>-4.660000</c:v>
              </c:pt>
              <c:pt idx="10">
                <c:v>3.660000</c:v>
              </c:pt>
              <c:pt idx="11">
                <c:v>-0.440000</c:v>
              </c:pt>
              <c:pt idx="12">
                <c:v>1.480000</c:v>
              </c:pt>
              <c:pt idx="13">
                <c:v>0.750000</c:v>
              </c:pt>
            </c:numLit>
          </c:val>
        </c:ser>
        <c:gapWidth val="46"/>
        <c:overlap val="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-5400000"/>
          <a:lstStyle/>
          <a:p>
            <a:pPr>
              <a:defRPr b="0" i="0" strike="noStrike" sz="1000" u="none">
                <a:solidFill>
                  <a:srgbClr val="FFFFFF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.###" sourceLinked="0"/>
        <c:majorTickMark val="out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FFFFFF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3.9375"/>
        <c:minorUnit val="1.96875"/>
      </c:valAx>
      <c:spPr>
        <a:solidFill>
          <a:srgbClr val="414141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000000"/>
    </a:solidFill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>
              <a:defRPr b="1" i="0" strike="noStrike" sz="1200" u="none">
                <a:solidFill>
                  <a:srgbClr val="000000"/>
                </a:solidFill>
                <a:latin typeface="Roboto"/>
              </a:defRPr>
            </a:pPr>
            <a:r>
              <a:rPr b="1" i="0" strike="noStrike" sz="1200" u="none">
                <a:solidFill>
                  <a:srgbClr val="000000"/>
                </a:solidFill>
                <a:latin typeface="Roboto"/>
              </a:rPr>
              <a:t>Margen Bruto en medicamentos 
Financiados </a:t>
            </a:r>
          </a:p>
        </c:rich>
      </c:tx>
      <c:layout>
        <c:manualLayout>
          <c:xMode val="edge"/>
          <c:yMode val="edge"/>
          <c:x val="0.0341534"/>
          <c:y val="0"/>
          <c:w val="0.931693"/>
          <c:h val="0.213312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0964864"/>
          <c:y val="0.213312"/>
          <c:w val="0.871596"/>
          <c:h val="0.7004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MARGEN 17</c:v>
                </c:pt>
              </c:strCache>
            </c:strRef>
          </c:tx>
          <c:spPr>
            <a:solidFill>
              <a:srgbClr val="FF0000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8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DIC</c:v>
                </c:pt>
                <c:pt idx="1">
                  <c:v>NOV</c:v>
                </c:pt>
                <c:pt idx="2">
                  <c:v>OCT</c:v>
                </c:pt>
                <c:pt idx="3">
                  <c:v>SEP</c:v>
                </c:pt>
                <c:pt idx="4">
                  <c:v>AGO</c:v>
                </c:pt>
                <c:pt idx="5">
                  <c:v>JUL</c:v>
                </c:pt>
                <c:pt idx="6">
                  <c:v>JUN</c:v>
                </c:pt>
                <c:pt idx="7">
                  <c:v>MAY</c:v>
                </c:pt>
                <c:pt idx="8">
                  <c:v>ABR</c:v>
                </c:pt>
                <c:pt idx="9">
                  <c:v>MAR</c:v>
                </c:pt>
                <c:pt idx="10">
                  <c:v>FEB</c:v>
                </c:pt>
                <c:pt idx="11">
                  <c:v>ENE</c:v>
                </c:pt>
              </c:strCache>
            </c:strRef>
          </c:cat>
          <c:val>
            <c:numRef>
              <c:f>Sheet1!$B$2:$M$2</c:f>
              <c:numCache>
                <c:ptCount val="8"/>
                <c:pt idx="4">
                  <c:v>21.972167</c:v>
                </c:pt>
                <c:pt idx="5">
                  <c:v>22.155648</c:v>
                </c:pt>
                <c:pt idx="6">
                  <c:v>21.933010</c:v>
                </c:pt>
                <c:pt idx="7">
                  <c:v>21.870833</c:v>
                </c:pt>
                <c:pt idx="8">
                  <c:v>22.314168</c:v>
                </c:pt>
                <c:pt idx="9">
                  <c:v>21.823007</c:v>
                </c:pt>
                <c:pt idx="10">
                  <c:v>22.464520</c:v>
                </c:pt>
                <c:pt idx="11">
                  <c:v>22.113369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MARGEN 16</c:v>
                </c:pt>
              </c:strCache>
            </c:strRef>
          </c:tx>
          <c:spPr>
            <a:solidFill>
              <a:srgbClr val="558ED5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8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DIC</c:v>
                </c:pt>
                <c:pt idx="1">
                  <c:v>NOV</c:v>
                </c:pt>
                <c:pt idx="2">
                  <c:v>OCT</c:v>
                </c:pt>
                <c:pt idx="3">
                  <c:v>SEP</c:v>
                </c:pt>
                <c:pt idx="4">
                  <c:v>AGO</c:v>
                </c:pt>
                <c:pt idx="5">
                  <c:v>JUL</c:v>
                </c:pt>
                <c:pt idx="6">
                  <c:v>JUN</c:v>
                </c:pt>
                <c:pt idx="7">
                  <c:v>MAY</c:v>
                </c:pt>
                <c:pt idx="8">
                  <c:v>ABR</c:v>
                </c:pt>
                <c:pt idx="9">
                  <c:v>MAR</c:v>
                </c:pt>
                <c:pt idx="10">
                  <c:v>FEB</c:v>
                </c:pt>
                <c:pt idx="11">
                  <c:v>ENE</c:v>
                </c:pt>
              </c:strCache>
            </c:strRef>
          </c:cat>
          <c:val>
            <c:numRef>
              <c:f>Sheet1!$B$3:$M$3</c:f>
              <c:numCache>
                <c:ptCount val="12"/>
                <c:pt idx="0">
                  <c:v>22.023202</c:v>
                </c:pt>
                <c:pt idx="1">
                  <c:v>22.137681</c:v>
                </c:pt>
                <c:pt idx="2">
                  <c:v>22.283722</c:v>
                </c:pt>
                <c:pt idx="3">
                  <c:v>22.058162</c:v>
                </c:pt>
                <c:pt idx="4">
                  <c:v>22.126333</c:v>
                </c:pt>
                <c:pt idx="5">
                  <c:v>22.174774</c:v>
                </c:pt>
                <c:pt idx="6">
                  <c:v>22.063380</c:v>
                </c:pt>
                <c:pt idx="7">
                  <c:v>22.129009</c:v>
                </c:pt>
                <c:pt idx="8">
                  <c:v>22.146663</c:v>
                </c:pt>
                <c:pt idx="9">
                  <c:v>22.155446</c:v>
                </c:pt>
                <c:pt idx="10">
                  <c:v>22.394836</c:v>
                </c:pt>
                <c:pt idx="11">
                  <c:v>22.327635</c:v>
                </c:pt>
              </c:numCache>
            </c:numRef>
          </c:val>
        </c:ser>
        <c:gapWidth val="42"/>
        <c:overlap val="0"/>
        <c:axId val="2094734552"/>
        <c:axId val="2094734553"/>
      </c:barChart>
      <c:catAx>
        <c:axId val="209473455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1" i="0" strike="noStrike" sz="8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b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.0" sourceLinked="0"/>
        <c:majorTickMark val="none"/>
        <c:minorTickMark val="none"/>
        <c:tickLblPos val="high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1" i="0" strike="noStrike" sz="8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0.2"/>
        <c:minorUnit val="0.1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</c:chart>
  <c:spPr>
    <a:gradFill flip="none" rotWithShape="1">
      <a:gsLst>
        <a:gs pos="0">
          <a:srgbClr val="98B4E5"/>
        </a:gs>
        <a:gs pos="50000">
          <a:srgbClr val="C0D0ED"/>
        </a:gs>
        <a:gs pos="100000">
          <a:srgbClr val="E0E7F5"/>
        </a:gs>
      </a:gsLst>
      <a:lin ang="5400000" scaled="0"/>
    </a:gradFill>
    <a:ln w="12700" cap="flat">
      <a:solidFill>
        <a:srgbClr val="604A7B"/>
      </a:solidFill>
      <a:prstDash val="solid"/>
      <a:round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